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65" w:rsidRDefault="00550265" w:rsidP="00550265">
      <w:pPr>
        <w:pStyle w:val="Header"/>
        <w:ind w:left="-709"/>
      </w:pPr>
      <w:r>
        <w:rPr>
          <w:noProof/>
        </w:rPr>
        <w:drawing>
          <wp:inline distT="0" distB="0" distL="0" distR="0">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87600" cy="533400"/>
                    </a:xfrm>
                    <a:prstGeom prst="rect">
                      <a:avLst/>
                    </a:prstGeom>
                    <a:noFill/>
                    <a:ln>
                      <a:noFill/>
                    </a:ln>
                  </pic:spPr>
                </pic:pic>
              </a:graphicData>
            </a:graphic>
          </wp:inline>
        </w:drawing>
      </w:r>
    </w:p>
    <w:p w:rsidR="003E5FE9" w:rsidRPr="00F76670" w:rsidRDefault="00550265" w:rsidP="00F76670">
      <w:pPr>
        <w:pStyle w:val="Header"/>
        <w:ind w:left="-709"/>
        <w:outlineLvl w:val="0"/>
      </w:pPr>
      <w:r>
        <w:t xml:space="preserve">            Department of Biology</w:t>
      </w:r>
    </w:p>
    <w:p w:rsidR="00DE02BE" w:rsidRDefault="00FD704B" w:rsidP="00DE02BE">
      <w:pPr>
        <w:jc w:val="center"/>
        <w:outlineLvl w:val="0"/>
        <w:rPr>
          <w:rFonts w:ascii="Helvetica" w:hAnsi="Helvetica" w:cs="Arial"/>
          <w:sz w:val="32"/>
          <w:szCs w:val="32"/>
          <w:lang w:val="en-CA"/>
        </w:rPr>
      </w:pPr>
      <w:r>
        <w:rPr>
          <w:rFonts w:ascii="Helvetica" w:hAnsi="Helvetica" w:cs="Arial"/>
          <w:sz w:val="32"/>
          <w:szCs w:val="32"/>
          <w:lang w:val="en-CA"/>
        </w:rPr>
        <w:t xml:space="preserve">        </w:t>
      </w:r>
      <w:r w:rsidR="0046690D" w:rsidRPr="00550265">
        <w:rPr>
          <w:rFonts w:ascii="Helvetica" w:hAnsi="Helvetica" w:cs="Arial"/>
          <w:sz w:val="32"/>
          <w:szCs w:val="32"/>
          <w:lang w:val="en-CA"/>
        </w:rPr>
        <w:t>COURSE SYLLABUS</w:t>
      </w:r>
    </w:p>
    <w:p w:rsidR="0046690D" w:rsidRPr="00DE02BE" w:rsidRDefault="0046690D" w:rsidP="00DE02BE">
      <w:pPr>
        <w:jc w:val="center"/>
        <w:outlineLvl w:val="0"/>
        <w:rPr>
          <w:rFonts w:ascii="Helvetica" w:hAnsi="Helvetica" w:cs="Arial"/>
          <w:sz w:val="32"/>
          <w:szCs w:val="32"/>
          <w:lang w:val="en-CA"/>
        </w:rPr>
      </w:pPr>
    </w:p>
    <w:p w:rsidR="0046690D" w:rsidRPr="00E90241" w:rsidRDefault="0084537A" w:rsidP="007722F1">
      <w:pPr>
        <w:outlineLvl w:val="0"/>
        <w:rPr>
          <w:rFonts w:ascii="Helvetica" w:hAnsi="Helvetica" w:cs="Arial"/>
          <w:color w:val="000000" w:themeColor="text1"/>
          <w:lang w:val="en-CA"/>
        </w:rPr>
      </w:pPr>
      <w:r>
        <w:rPr>
          <w:rFonts w:ascii="Helvetica" w:hAnsi="Helvetica" w:cs="Arial"/>
          <w:color w:val="000000" w:themeColor="text1"/>
          <w:lang w:val="en-CA"/>
        </w:rPr>
        <w:t>COURSE TITLE:</w:t>
      </w:r>
      <w:r>
        <w:rPr>
          <w:rFonts w:ascii="Helvetica" w:hAnsi="Helvetica" w:cs="Arial"/>
          <w:color w:val="000000" w:themeColor="text1"/>
          <w:lang w:val="en-CA"/>
        </w:rPr>
        <w:tab/>
      </w:r>
      <w:r>
        <w:rPr>
          <w:rFonts w:ascii="Helvetica" w:hAnsi="Helvetica" w:cs="Arial"/>
          <w:color w:val="000000" w:themeColor="text1"/>
          <w:lang w:val="en-CA"/>
        </w:rPr>
        <w:tab/>
      </w:r>
      <w:r w:rsidR="0046690D" w:rsidRPr="0084537A">
        <w:rPr>
          <w:rFonts w:ascii="Helvetica" w:hAnsi="Helvetica" w:cs="Arial"/>
          <w:b/>
          <w:color w:val="000000" w:themeColor="text1"/>
          <w:lang w:val="en-CA"/>
        </w:rPr>
        <w:t>BIOL 120</w:t>
      </w:r>
      <w:r w:rsidRPr="0084537A">
        <w:rPr>
          <w:rFonts w:ascii="Helvetica" w:hAnsi="Helvetica" w:cs="Arial"/>
          <w:b/>
          <w:color w:val="000000" w:themeColor="text1"/>
          <w:lang w:val="en-CA"/>
        </w:rPr>
        <w:t>.3</w:t>
      </w:r>
      <w:r w:rsidR="0046690D" w:rsidRPr="0084537A">
        <w:rPr>
          <w:rFonts w:ascii="Helvetica" w:hAnsi="Helvetica" w:cs="Arial"/>
          <w:b/>
          <w:color w:val="000000" w:themeColor="text1"/>
          <w:lang w:val="en-CA"/>
        </w:rPr>
        <w:t xml:space="preserve"> </w:t>
      </w:r>
      <w:r w:rsidRPr="0084537A">
        <w:rPr>
          <w:rFonts w:ascii="Helvetica" w:hAnsi="Helvetica" w:cs="Arial"/>
          <w:b/>
          <w:color w:val="000000" w:themeColor="text1"/>
          <w:lang w:val="en-CA"/>
        </w:rPr>
        <w:t xml:space="preserve">- </w:t>
      </w:r>
      <w:r w:rsidR="0046690D" w:rsidRPr="0084537A">
        <w:rPr>
          <w:rFonts w:ascii="Helvetica" w:hAnsi="Helvetica" w:cs="Arial"/>
          <w:b/>
          <w:color w:val="000000" w:themeColor="text1"/>
          <w:lang w:val="en-CA"/>
        </w:rPr>
        <w:t>The Nature of Life</w:t>
      </w:r>
    </w:p>
    <w:p w:rsidR="0046690D" w:rsidRPr="00E90241" w:rsidRDefault="0046690D" w:rsidP="0046690D">
      <w:pPr>
        <w:ind w:right="-432"/>
        <w:rPr>
          <w:rFonts w:ascii="Helvetica" w:hAnsi="Helvetica" w:cs="Arial"/>
          <w:color w:val="000000" w:themeColor="text1"/>
          <w:lang w:val="en-CA"/>
        </w:rPr>
      </w:pPr>
    </w:p>
    <w:p w:rsidR="0046690D" w:rsidRPr="00E90241" w:rsidRDefault="0046690D" w:rsidP="0046690D">
      <w:pPr>
        <w:ind w:right="-432"/>
        <w:rPr>
          <w:rFonts w:ascii="Helvetica" w:hAnsi="Helvetica" w:cs="Arial"/>
          <w:color w:val="000000" w:themeColor="text1"/>
          <w:lang w:val="en-CA"/>
        </w:rPr>
      </w:pPr>
      <w:r w:rsidRPr="00E90241">
        <w:rPr>
          <w:rFonts w:ascii="Helvetica" w:hAnsi="Helvetica" w:cs="Arial"/>
          <w:color w:val="000000" w:themeColor="text1"/>
          <w:lang w:val="en-CA"/>
        </w:rPr>
        <w:t>COURSE CODE:</w:t>
      </w:r>
      <w:r w:rsidRPr="00E90241">
        <w:rPr>
          <w:rFonts w:ascii="Helvetica" w:hAnsi="Helvetica" w:cs="Arial"/>
          <w:color w:val="000000" w:themeColor="text1"/>
          <w:lang w:val="en-CA"/>
        </w:rPr>
        <w:tab/>
        <w:t xml:space="preserve"> </w:t>
      </w:r>
      <w:r w:rsidR="0084537A">
        <w:rPr>
          <w:rFonts w:ascii="Helvetica" w:hAnsi="Helvetica" w:cs="Arial"/>
          <w:color w:val="000000" w:themeColor="text1"/>
          <w:lang w:val="en-CA"/>
        </w:rPr>
        <w:tab/>
      </w:r>
      <w:r w:rsidR="00DE02BE" w:rsidRPr="00DE02BE">
        <w:rPr>
          <w:rFonts w:ascii="Helvetica" w:hAnsi="Helvetica" w:cs="Arial"/>
          <w:lang w:val="en-CA"/>
        </w:rPr>
        <w:t>82041</w:t>
      </w:r>
      <w:r w:rsidR="00DE02BE">
        <w:rPr>
          <w:rFonts w:ascii="Helvetica" w:hAnsi="Helvetica" w:cs="Arial"/>
          <w:color w:val="FF0000"/>
          <w:lang w:val="en-CA"/>
        </w:rPr>
        <w:tab/>
      </w:r>
      <w:r w:rsidR="00B66F65">
        <w:rPr>
          <w:rFonts w:ascii="Helvetica" w:hAnsi="Helvetica" w:cs="Arial"/>
          <w:color w:val="000000" w:themeColor="text1"/>
          <w:lang w:val="en-CA"/>
        </w:rPr>
        <w:tab/>
      </w:r>
      <w:r w:rsidR="00B66F65">
        <w:rPr>
          <w:rFonts w:ascii="Helvetica" w:hAnsi="Helvetica" w:cs="Arial"/>
          <w:color w:val="000000" w:themeColor="text1"/>
          <w:lang w:val="en-CA"/>
        </w:rPr>
        <w:tab/>
      </w:r>
      <w:r w:rsidRPr="00E90241">
        <w:rPr>
          <w:rFonts w:ascii="Helvetica" w:hAnsi="Helvetica" w:cs="Arial"/>
          <w:color w:val="000000" w:themeColor="text1"/>
          <w:lang w:val="en-CA"/>
        </w:rPr>
        <w:t xml:space="preserve">TERM: </w:t>
      </w:r>
      <w:r w:rsidR="0084537A">
        <w:rPr>
          <w:rFonts w:ascii="Helvetica" w:hAnsi="Helvetica" w:cs="Arial"/>
          <w:color w:val="000000" w:themeColor="text1"/>
          <w:lang w:val="en-CA"/>
        </w:rPr>
        <w:t xml:space="preserve">  </w:t>
      </w:r>
      <w:r w:rsidR="00B66F65">
        <w:rPr>
          <w:rFonts w:ascii="Helvetica" w:hAnsi="Helvetica" w:cs="Arial"/>
          <w:color w:val="000000" w:themeColor="text1"/>
          <w:lang w:val="en-CA"/>
        </w:rPr>
        <w:tab/>
        <w:t xml:space="preserve">     </w:t>
      </w:r>
      <w:r w:rsidR="00492366">
        <w:rPr>
          <w:rFonts w:ascii="Helvetica" w:hAnsi="Helvetica" w:cs="Arial"/>
          <w:color w:val="000000" w:themeColor="text1"/>
          <w:lang w:val="en-CA"/>
        </w:rPr>
        <w:t>Fall</w:t>
      </w:r>
      <w:r w:rsidRPr="00E90241">
        <w:rPr>
          <w:rFonts w:ascii="Helvetica" w:hAnsi="Helvetica" w:cs="Arial"/>
          <w:color w:val="000000" w:themeColor="text1"/>
          <w:lang w:val="en-CA"/>
        </w:rPr>
        <w:t xml:space="preserve"> 201</w:t>
      </w:r>
      <w:r w:rsidR="000B51A2">
        <w:rPr>
          <w:rFonts w:ascii="Helvetica" w:hAnsi="Helvetica" w:cs="Arial"/>
          <w:color w:val="000000" w:themeColor="text1"/>
          <w:lang w:val="en-CA"/>
        </w:rPr>
        <w:t>8</w:t>
      </w:r>
    </w:p>
    <w:p w:rsidR="0046690D" w:rsidRPr="00E90241" w:rsidRDefault="0046690D" w:rsidP="0046690D">
      <w:pPr>
        <w:rPr>
          <w:rFonts w:ascii="Helvetica" w:hAnsi="Helvetica" w:cs="Arial"/>
          <w:color w:val="000000" w:themeColor="text1"/>
          <w:lang w:val="en-CA"/>
        </w:rPr>
      </w:pPr>
    </w:p>
    <w:p w:rsidR="0046690D" w:rsidRPr="00E90241" w:rsidRDefault="0046690D" w:rsidP="0046690D">
      <w:pPr>
        <w:rPr>
          <w:rFonts w:ascii="Helvetica" w:hAnsi="Helvetica" w:cs="Arial"/>
          <w:color w:val="000000" w:themeColor="text1"/>
          <w:lang w:val="en-CA"/>
        </w:rPr>
      </w:pPr>
      <w:r w:rsidRPr="00E90241">
        <w:rPr>
          <w:rFonts w:ascii="Helvetica" w:hAnsi="Helvetica" w:cs="Arial"/>
          <w:color w:val="000000" w:themeColor="text1"/>
          <w:lang w:val="en-CA"/>
        </w:rPr>
        <w:t xml:space="preserve">COURSE CREDITS: </w:t>
      </w:r>
      <w:r w:rsidR="0084537A">
        <w:rPr>
          <w:rFonts w:ascii="Helvetica" w:hAnsi="Helvetica" w:cs="Arial"/>
          <w:color w:val="000000" w:themeColor="text1"/>
          <w:lang w:val="en-CA"/>
        </w:rPr>
        <w:t xml:space="preserve">  </w:t>
      </w:r>
      <w:r w:rsidR="0084537A">
        <w:rPr>
          <w:rFonts w:ascii="Helvetica" w:hAnsi="Helvetica" w:cs="Arial"/>
          <w:color w:val="000000" w:themeColor="text1"/>
          <w:lang w:val="en-CA"/>
        </w:rPr>
        <w:tab/>
        <w:t>3.0</w:t>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Pr="00E90241">
        <w:rPr>
          <w:rFonts w:ascii="Helvetica" w:hAnsi="Helvetica" w:cs="Arial"/>
          <w:color w:val="000000" w:themeColor="text1"/>
          <w:lang w:val="en-CA"/>
        </w:rPr>
        <w:t xml:space="preserve">DELIVERY: </w:t>
      </w:r>
      <w:r w:rsidR="00E721B5">
        <w:rPr>
          <w:rFonts w:ascii="Helvetica" w:hAnsi="Helvetica" w:cs="Arial"/>
          <w:color w:val="000000" w:themeColor="text1"/>
          <w:lang w:val="en-CA"/>
        </w:rPr>
        <w:t xml:space="preserve">  </w:t>
      </w:r>
      <w:r w:rsidR="00B66F65">
        <w:rPr>
          <w:rFonts w:ascii="Helvetica" w:hAnsi="Helvetica" w:cs="Arial"/>
          <w:color w:val="000000" w:themeColor="text1"/>
          <w:lang w:val="en-CA"/>
        </w:rPr>
        <w:t xml:space="preserve">     </w:t>
      </w:r>
      <w:r w:rsidRPr="00E90241">
        <w:rPr>
          <w:rFonts w:ascii="Helvetica" w:hAnsi="Helvetica" w:cs="Arial"/>
          <w:color w:val="000000" w:themeColor="text1"/>
          <w:lang w:val="en-CA"/>
        </w:rPr>
        <w:t>Lecture &amp; Practicum (Lab)</w:t>
      </w:r>
    </w:p>
    <w:p w:rsidR="0046690D" w:rsidRPr="00E90241" w:rsidRDefault="0046690D" w:rsidP="0046690D">
      <w:pPr>
        <w:rPr>
          <w:rFonts w:ascii="Helvetica" w:hAnsi="Helvetica" w:cs="Arial"/>
          <w:color w:val="000000" w:themeColor="text1"/>
          <w:lang w:val="en-CA"/>
        </w:rPr>
      </w:pPr>
    </w:p>
    <w:p w:rsidR="0046690D" w:rsidRPr="00E90241" w:rsidRDefault="00B66F65" w:rsidP="0046690D">
      <w:pPr>
        <w:rPr>
          <w:rFonts w:ascii="Helvetica" w:hAnsi="Helvetica" w:cs="Arial"/>
          <w:color w:val="000000" w:themeColor="text1"/>
          <w:lang w:val="en-CA"/>
        </w:rPr>
      </w:pPr>
      <w:r>
        <w:rPr>
          <w:rFonts w:ascii="Helvetica" w:hAnsi="Helvetica" w:cs="Arial"/>
          <w:color w:val="000000" w:themeColor="text1"/>
          <w:lang w:val="en-CA"/>
        </w:rPr>
        <w:t xml:space="preserve">CLASS SECTION:   </w:t>
      </w:r>
      <w:r>
        <w:rPr>
          <w:rFonts w:ascii="Helvetica" w:hAnsi="Helvetica" w:cs="Arial"/>
          <w:color w:val="000000" w:themeColor="text1"/>
          <w:lang w:val="en-CA"/>
        </w:rPr>
        <w:tab/>
        <w:t>02</w:t>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46690D" w:rsidRPr="00E90241">
        <w:rPr>
          <w:rFonts w:ascii="Helvetica" w:hAnsi="Helvetica" w:cs="Arial"/>
          <w:color w:val="000000" w:themeColor="text1"/>
          <w:lang w:val="en-CA"/>
        </w:rPr>
        <w:t xml:space="preserve">START DATE: </w:t>
      </w:r>
      <w:r w:rsidR="00E721B5">
        <w:rPr>
          <w:rFonts w:ascii="Helvetica" w:hAnsi="Helvetica" w:cs="Arial"/>
          <w:color w:val="000000" w:themeColor="text1"/>
          <w:lang w:val="en-CA"/>
        </w:rPr>
        <w:t xml:space="preserve">  </w:t>
      </w:r>
      <w:r w:rsidR="000B51A2">
        <w:rPr>
          <w:rFonts w:ascii="Helvetica" w:hAnsi="Helvetica" w:cs="Arial"/>
          <w:color w:val="000000" w:themeColor="text1"/>
          <w:lang w:val="en-CA"/>
        </w:rPr>
        <w:t>Thursday, September 6</w:t>
      </w:r>
      <w:r w:rsidR="0046690D" w:rsidRPr="00E90241">
        <w:rPr>
          <w:rFonts w:ascii="Helvetica" w:hAnsi="Helvetica" w:cs="Arial"/>
          <w:color w:val="000000" w:themeColor="text1"/>
          <w:lang w:val="en-CA"/>
        </w:rPr>
        <w:t>, 201</w:t>
      </w:r>
      <w:r w:rsidR="000B51A2">
        <w:rPr>
          <w:rFonts w:ascii="Helvetica" w:hAnsi="Helvetica" w:cs="Arial"/>
          <w:color w:val="000000" w:themeColor="text1"/>
          <w:lang w:val="en-CA"/>
        </w:rPr>
        <w:t>8</w:t>
      </w:r>
    </w:p>
    <w:p w:rsidR="0046690D" w:rsidRPr="00E90241" w:rsidRDefault="0046690D" w:rsidP="0046690D">
      <w:pPr>
        <w:rPr>
          <w:rFonts w:ascii="Helvetica" w:hAnsi="Helvetica" w:cs="Arial"/>
          <w:color w:val="000000" w:themeColor="text1"/>
          <w:lang w:val="en-CA"/>
        </w:rPr>
      </w:pPr>
    </w:p>
    <w:p w:rsidR="0046690D" w:rsidRPr="00E90241" w:rsidRDefault="0046690D" w:rsidP="007C5646">
      <w:pPr>
        <w:widowControl w:val="0"/>
        <w:autoSpaceDE w:val="0"/>
        <w:autoSpaceDN w:val="0"/>
        <w:adjustRightInd w:val="0"/>
        <w:rPr>
          <w:rFonts w:ascii="Helvetica" w:hAnsi="Helvetica" w:cs="Times"/>
          <w:color w:val="000000" w:themeColor="text1"/>
        </w:rPr>
      </w:pPr>
      <w:r w:rsidRPr="00E90241">
        <w:rPr>
          <w:rFonts w:ascii="Helvetica" w:hAnsi="Helvetica" w:cs="Arial"/>
          <w:color w:val="000000" w:themeColor="text1"/>
          <w:lang w:val="en-CA"/>
        </w:rPr>
        <w:t>CLASS LO</w:t>
      </w:r>
      <w:r w:rsidR="00497061" w:rsidRPr="00E90241">
        <w:rPr>
          <w:rFonts w:ascii="Helvetica" w:hAnsi="Helvetica" w:cs="Arial"/>
          <w:color w:val="000000" w:themeColor="text1"/>
          <w:lang w:val="en-CA"/>
        </w:rPr>
        <w:t>CATION:</w:t>
      </w:r>
      <w:r w:rsidR="00497061" w:rsidRPr="00E90241">
        <w:rPr>
          <w:rFonts w:ascii="Helvetica" w:hAnsi="Helvetica" w:cs="Arial"/>
          <w:color w:val="000000" w:themeColor="text1"/>
          <w:lang w:val="en-CA"/>
        </w:rPr>
        <w:tab/>
      </w:r>
      <w:r w:rsidR="00497061" w:rsidRPr="00E90241">
        <w:rPr>
          <w:rFonts w:ascii="Helvetica" w:hAnsi="Helvetica" w:cs="Arial"/>
          <w:color w:val="000000" w:themeColor="text1"/>
          <w:lang w:val="en-CA"/>
        </w:rPr>
        <w:tab/>
      </w:r>
      <w:r w:rsidR="00B66F65">
        <w:rPr>
          <w:rFonts w:ascii="Helvetica" w:hAnsi="Helvetica" w:cs="Times"/>
          <w:color w:val="000000" w:themeColor="text1"/>
        </w:rPr>
        <w:t>Health Sciences</w:t>
      </w:r>
      <w:r w:rsidR="00961680" w:rsidRPr="00E90241">
        <w:rPr>
          <w:rFonts w:ascii="Helvetica" w:hAnsi="Helvetica" w:cs="Times"/>
          <w:color w:val="000000" w:themeColor="text1"/>
        </w:rPr>
        <w:t xml:space="preserve"> B</w:t>
      </w:r>
      <w:r w:rsidR="0084537A">
        <w:rPr>
          <w:rFonts w:ascii="Helvetica" w:hAnsi="Helvetica" w:cs="Times"/>
          <w:color w:val="000000" w:themeColor="text1"/>
        </w:rPr>
        <w:t>ui</w:t>
      </w:r>
      <w:r w:rsidR="00961680" w:rsidRPr="00E90241">
        <w:rPr>
          <w:rFonts w:ascii="Helvetica" w:hAnsi="Helvetica" w:cs="Times"/>
          <w:color w:val="000000" w:themeColor="text1"/>
        </w:rPr>
        <w:t>ld</w:t>
      </w:r>
      <w:r w:rsidR="0084537A">
        <w:rPr>
          <w:rFonts w:ascii="Helvetica" w:hAnsi="Helvetica" w:cs="Times"/>
          <w:color w:val="000000" w:themeColor="text1"/>
        </w:rPr>
        <w:t>in</w:t>
      </w:r>
      <w:r w:rsidR="00961680" w:rsidRPr="00E90241">
        <w:rPr>
          <w:rFonts w:ascii="Helvetica" w:hAnsi="Helvetica" w:cs="Times"/>
          <w:color w:val="000000" w:themeColor="text1"/>
        </w:rPr>
        <w:t>g</w:t>
      </w:r>
      <w:r w:rsidR="00B66F65">
        <w:rPr>
          <w:rFonts w:ascii="Helvetica" w:hAnsi="Helvetica" w:cs="Times"/>
          <w:color w:val="000000" w:themeColor="text1"/>
        </w:rPr>
        <w:t>, Rm 1150</w:t>
      </w:r>
    </w:p>
    <w:p w:rsidR="0046690D" w:rsidRPr="00E90241" w:rsidRDefault="0046690D" w:rsidP="0046690D">
      <w:pPr>
        <w:rPr>
          <w:rFonts w:ascii="Helvetica" w:hAnsi="Helvetica" w:cs="Arial"/>
          <w:color w:val="000000" w:themeColor="text1"/>
        </w:rPr>
      </w:pPr>
    </w:p>
    <w:p w:rsidR="0046690D" w:rsidRPr="00E90241" w:rsidRDefault="0084537A" w:rsidP="0046690D">
      <w:pPr>
        <w:rPr>
          <w:rFonts w:ascii="Helvetica" w:hAnsi="Helvetica" w:cs="Arial"/>
          <w:color w:val="000000" w:themeColor="text1"/>
          <w:lang w:val="en-CA"/>
        </w:rPr>
      </w:pPr>
      <w:r>
        <w:rPr>
          <w:rFonts w:ascii="Helvetica" w:hAnsi="Helvetica" w:cs="Arial"/>
          <w:color w:val="000000" w:themeColor="text1"/>
        </w:rPr>
        <w:t xml:space="preserve">LAB </w:t>
      </w:r>
      <w:r w:rsidR="00E721B5">
        <w:rPr>
          <w:rFonts w:ascii="Helvetica" w:hAnsi="Helvetica" w:cs="Arial"/>
          <w:color w:val="000000" w:themeColor="text1"/>
        </w:rPr>
        <w:t>LOCATION:</w:t>
      </w:r>
      <w:r w:rsidR="00E721B5">
        <w:rPr>
          <w:rFonts w:ascii="Helvetica" w:hAnsi="Helvetica" w:cs="Arial"/>
          <w:color w:val="000000" w:themeColor="text1"/>
        </w:rPr>
        <w:tab/>
      </w:r>
      <w:r w:rsidR="00E721B5">
        <w:rPr>
          <w:rFonts w:ascii="Helvetica" w:hAnsi="Helvetica" w:cs="Arial"/>
          <w:color w:val="000000" w:themeColor="text1"/>
        </w:rPr>
        <w:tab/>
        <w:t xml:space="preserve">Biology Building, </w:t>
      </w:r>
      <w:r w:rsidR="00E721B5" w:rsidRPr="00DE02BE">
        <w:rPr>
          <w:rFonts w:ascii="Helvetica" w:hAnsi="Helvetica" w:cs="Arial"/>
        </w:rPr>
        <w:t>Rm</w:t>
      </w:r>
      <w:r w:rsidR="00E721B5" w:rsidRPr="00DE02BE">
        <w:rPr>
          <w:rFonts w:ascii="Helvetica" w:hAnsi="Helvetica" w:cs="Arial"/>
          <w:lang w:val="en-CA"/>
        </w:rPr>
        <w:t xml:space="preserve"> 202 or Rm</w:t>
      </w:r>
      <w:r w:rsidR="0046690D" w:rsidRPr="00DE02BE">
        <w:rPr>
          <w:rFonts w:ascii="Helvetica" w:hAnsi="Helvetica" w:cs="Arial"/>
          <w:lang w:val="en-CA"/>
        </w:rPr>
        <w:t xml:space="preserve"> 2</w:t>
      </w:r>
      <w:r w:rsidR="00DE02BE" w:rsidRPr="00DE02BE">
        <w:rPr>
          <w:rFonts w:ascii="Helvetica" w:hAnsi="Helvetica" w:cs="Arial"/>
          <w:lang w:val="en-CA"/>
        </w:rPr>
        <w:t>04</w:t>
      </w:r>
    </w:p>
    <w:p w:rsidR="0046690D" w:rsidRPr="00E90241" w:rsidRDefault="0046690D" w:rsidP="0046690D">
      <w:pPr>
        <w:rPr>
          <w:rFonts w:ascii="Helvetica" w:hAnsi="Helvetica" w:cs="Arial"/>
          <w:color w:val="000000" w:themeColor="text1"/>
          <w:lang w:val="en-CA"/>
        </w:rPr>
      </w:pPr>
    </w:p>
    <w:p w:rsidR="0046690D" w:rsidRPr="00E90241" w:rsidRDefault="0046690D" w:rsidP="003E5FE9">
      <w:pPr>
        <w:tabs>
          <w:tab w:val="left" w:pos="5103"/>
        </w:tabs>
        <w:rPr>
          <w:rFonts w:ascii="Helvetica" w:hAnsi="Helvetica" w:cs="Arial"/>
          <w:color w:val="000000" w:themeColor="text1"/>
        </w:rPr>
      </w:pPr>
      <w:r w:rsidRPr="0084537A">
        <w:rPr>
          <w:rFonts w:ascii="Helvetica" w:hAnsi="Helvetica" w:cs="Arial"/>
          <w:color w:val="000000" w:themeColor="text1"/>
          <w:u w:val="single"/>
          <w:lang w:val="en-CA"/>
        </w:rPr>
        <w:t>CLASS TIME</w:t>
      </w:r>
      <w:r w:rsidRPr="00E90241">
        <w:rPr>
          <w:rFonts w:ascii="Helvetica" w:hAnsi="Helvetica" w:cs="Arial"/>
          <w:color w:val="000000" w:themeColor="text1"/>
          <w:lang w:val="en-CA"/>
        </w:rPr>
        <w:t xml:space="preserve">: </w:t>
      </w:r>
      <w:r w:rsidR="00E721B5">
        <w:rPr>
          <w:rFonts w:ascii="Helvetica" w:hAnsi="Helvetica" w:cs="Arial"/>
          <w:color w:val="000000" w:themeColor="text1"/>
          <w:lang w:val="en-CA"/>
        </w:rPr>
        <w:t xml:space="preserve">  </w:t>
      </w:r>
      <w:r w:rsidR="00B66F65">
        <w:rPr>
          <w:rFonts w:ascii="Helvetica" w:hAnsi="Helvetica" w:cs="Arial"/>
          <w:color w:val="000000" w:themeColor="text1"/>
          <w:lang w:val="en-CA"/>
        </w:rPr>
        <w:t>1</w:t>
      </w:r>
      <w:r w:rsidRPr="00E90241">
        <w:rPr>
          <w:rFonts w:ascii="Helvetica" w:hAnsi="Helvetica" w:cs="Arial"/>
          <w:color w:val="000000" w:themeColor="text1"/>
          <w:lang w:val="en-CA"/>
        </w:rPr>
        <w:t>:</w:t>
      </w:r>
      <w:r w:rsidR="0084537A">
        <w:rPr>
          <w:rFonts w:ascii="Helvetica" w:hAnsi="Helvetica" w:cs="Arial"/>
          <w:color w:val="000000" w:themeColor="text1"/>
          <w:lang w:val="en-CA"/>
        </w:rPr>
        <w:t>0</w:t>
      </w:r>
      <w:r w:rsidR="00B66F65">
        <w:rPr>
          <w:rFonts w:ascii="Helvetica" w:hAnsi="Helvetica" w:cs="Arial"/>
          <w:color w:val="000000" w:themeColor="text1"/>
          <w:lang w:val="en-CA"/>
        </w:rPr>
        <w:t>0 to 2</w:t>
      </w:r>
      <w:r w:rsidRPr="00E90241">
        <w:rPr>
          <w:rFonts w:ascii="Helvetica" w:hAnsi="Helvetica" w:cs="Arial"/>
          <w:color w:val="000000" w:themeColor="text1"/>
          <w:lang w:val="en-CA"/>
        </w:rPr>
        <w:t>.</w:t>
      </w:r>
      <w:r w:rsidR="00B66F65">
        <w:rPr>
          <w:rFonts w:ascii="Helvetica" w:hAnsi="Helvetica" w:cs="Arial"/>
          <w:color w:val="000000" w:themeColor="text1"/>
          <w:lang w:val="en-CA"/>
        </w:rPr>
        <w:t>20 pm (T/Th</w:t>
      </w:r>
      <w:r w:rsidR="003E5FE9" w:rsidRPr="00E90241">
        <w:rPr>
          <w:rFonts w:ascii="Helvetica" w:hAnsi="Helvetica" w:cs="Arial"/>
          <w:color w:val="000000" w:themeColor="text1"/>
          <w:lang w:val="en-CA"/>
        </w:rPr>
        <w:t>)</w:t>
      </w:r>
      <w:r w:rsidR="00E721B5">
        <w:rPr>
          <w:rFonts w:ascii="Helvetica" w:hAnsi="Helvetica" w:cs="Arial"/>
          <w:color w:val="000000" w:themeColor="text1"/>
          <w:lang w:val="en-CA"/>
        </w:rPr>
        <w:t xml:space="preserve">            </w:t>
      </w:r>
      <w:r w:rsidR="00B66F65">
        <w:rPr>
          <w:rFonts w:ascii="Helvetica" w:hAnsi="Helvetica" w:cs="Arial"/>
          <w:color w:val="000000" w:themeColor="text1"/>
          <w:lang w:val="en-CA"/>
        </w:rPr>
        <w:t xml:space="preserve">   </w:t>
      </w:r>
      <w:r w:rsidRPr="0084537A">
        <w:rPr>
          <w:rFonts w:ascii="Helvetica" w:hAnsi="Helvetica" w:cs="Arial"/>
          <w:color w:val="000000" w:themeColor="text1"/>
          <w:u w:val="single"/>
        </w:rPr>
        <w:t>LAB TIME</w:t>
      </w:r>
      <w:r w:rsidRPr="00E90241">
        <w:rPr>
          <w:rFonts w:ascii="Helvetica" w:hAnsi="Helvetica" w:cs="Arial"/>
          <w:color w:val="000000" w:themeColor="text1"/>
        </w:rPr>
        <w:t xml:space="preserve">: </w:t>
      </w:r>
      <w:r w:rsidR="0084537A">
        <w:rPr>
          <w:rFonts w:ascii="Helvetica" w:hAnsi="Helvetica" w:cs="Arial"/>
          <w:color w:val="000000" w:themeColor="text1"/>
        </w:rPr>
        <w:t xml:space="preserve"> </w:t>
      </w:r>
      <w:r w:rsidR="00DE02BE">
        <w:rPr>
          <w:rFonts w:ascii="Helvetica" w:hAnsi="Helvetica" w:cs="Arial"/>
          <w:color w:val="000000" w:themeColor="text1"/>
        </w:rPr>
        <w:t>8.30 to 11.20 am (T,Th</w:t>
      </w:r>
      <w:r w:rsidRPr="00E90241">
        <w:rPr>
          <w:rFonts w:ascii="Helvetica" w:hAnsi="Helvetica" w:cs="Arial"/>
          <w:color w:val="000000" w:themeColor="text1"/>
        </w:rPr>
        <w:t>) or</w:t>
      </w:r>
    </w:p>
    <w:p w:rsidR="0046690D" w:rsidRPr="00E90241" w:rsidRDefault="0084537A" w:rsidP="0046690D">
      <w:pPr>
        <w:rPr>
          <w:rFonts w:ascii="Helvetica" w:hAnsi="Helvetica" w:cs="Arial"/>
          <w:color w:val="000000" w:themeColor="text1"/>
          <w:lang w:val="en-CA"/>
        </w:rPr>
      </w:pP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sidR="00B66F65">
        <w:rPr>
          <w:rFonts w:ascii="Helvetica" w:hAnsi="Helvetica" w:cs="Arial"/>
          <w:color w:val="000000" w:themeColor="text1"/>
          <w:lang w:val="en-CA"/>
        </w:rPr>
        <w:t>1.30 to 4.20 pm (M,T,W,Th</w:t>
      </w:r>
      <w:r w:rsidR="0046690D" w:rsidRPr="00E90241">
        <w:rPr>
          <w:rFonts w:ascii="Helvetica" w:hAnsi="Helvetica" w:cs="Arial"/>
          <w:color w:val="000000" w:themeColor="text1"/>
          <w:lang w:val="en-CA"/>
        </w:rPr>
        <w:t>,F)</w:t>
      </w:r>
      <w:r>
        <w:rPr>
          <w:rFonts w:ascii="Helvetica" w:hAnsi="Helvetica" w:cs="Arial"/>
          <w:color w:val="000000" w:themeColor="text1"/>
          <w:lang w:val="en-CA"/>
        </w:rPr>
        <w:t xml:space="preserve"> or</w:t>
      </w:r>
    </w:p>
    <w:p w:rsidR="0046690D" w:rsidRPr="00DE02BE" w:rsidRDefault="0046690D" w:rsidP="00DE02BE">
      <w:pPr>
        <w:jc w:val="both"/>
        <w:rPr>
          <w:rFonts w:ascii="Helvetica" w:hAnsi="Helvetica" w:cs="Arial"/>
          <w:b/>
          <w:bCs/>
          <w:color w:val="000000" w:themeColor="text1"/>
          <w:lang w:val="en-GB"/>
        </w:rPr>
      </w:pPr>
      <w:r w:rsidRPr="00E90241">
        <w:rPr>
          <w:rFonts w:ascii="Helvetica" w:hAnsi="Helvetica" w:cs="Arial"/>
          <w:color w:val="000000" w:themeColor="text1"/>
          <w:lang w:val="en-CA"/>
        </w:rPr>
        <w:t xml:space="preserve">WEBSITE:  </w:t>
      </w:r>
      <w:r w:rsidRPr="00E90241">
        <w:rPr>
          <w:rFonts w:ascii="Helvetica" w:hAnsi="Helvetica" w:cs="Arial"/>
          <w:color w:val="000000" w:themeColor="text1"/>
        </w:rPr>
        <w:t>via Blackboard</w:t>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Pr="00E90241">
        <w:rPr>
          <w:rFonts w:ascii="Helvetica" w:hAnsi="Helvetica" w:cs="Arial"/>
          <w:color w:val="000000" w:themeColor="text1"/>
        </w:rPr>
        <w:t>5.30 to 8.20 pm (M</w:t>
      </w:r>
      <w:r w:rsidR="00691F2C">
        <w:rPr>
          <w:rFonts w:ascii="Helvetica" w:hAnsi="Helvetica" w:cs="Arial"/>
          <w:color w:val="000000" w:themeColor="text1"/>
        </w:rPr>
        <w:t>,W,Th</w:t>
      </w:r>
      <w:r w:rsidRPr="00E90241">
        <w:rPr>
          <w:rFonts w:ascii="Helvetica" w:hAnsi="Helvetica" w:cs="Arial"/>
          <w:color w:val="000000" w:themeColor="text1"/>
        </w:rPr>
        <w:t>)</w:t>
      </w:r>
      <w:r w:rsidR="00582902">
        <w:rPr>
          <w:rFonts w:ascii="Helvetica" w:hAnsi="Helvetica" w:cs="Arial"/>
          <w:color w:val="000000" w:themeColor="text1"/>
        </w:rPr>
        <w:t xml:space="preserve"> or 1:00 to 3:50pm (S)</w:t>
      </w:r>
    </w:p>
    <w:p w:rsidR="0002241D" w:rsidRPr="00E90241" w:rsidRDefault="0002241D" w:rsidP="00E8096A">
      <w:pPr>
        <w:ind w:left="8554"/>
        <w:jc w:val="both"/>
        <w:rPr>
          <w:rFonts w:ascii="Arial" w:hAnsi="Arial" w:cs="Arial"/>
          <w:color w:val="000000" w:themeColor="text1"/>
          <w:sz w:val="22"/>
          <w:szCs w:val="22"/>
        </w:rPr>
      </w:pPr>
    </w:p>
    <w:p w:rsidR="0002241D" w:rsidRPr="00427924" w:rsidRDefault="0002241D" w:rsidP="00E8096A">
      <w:pPr>
        <w:jc w:val="both"/>
        <w:rPr>
          <w:rFonts w:ascii="Arial" w:hAnsi="Arial" w:cs="Arial"/>
          <w:color w:val="000000"/>
          <w:sz w:val="22"/>
          <w:szCs w:val="22"/>
        </w:rPr>
      </w:pPr>
      <w:r w:rsidRPr="00427924">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Covering topics in cell biology, genetics and evolution, </w:t>
      </w:r>
      <w:r w:rsidR="00E721B5">
        <w:rPr>
          <w:rFonts w:ascii="Arial" w:hAnsi="Arial" w:cs="Arial"/>
          <w:color w:val="000000"/>
          <w:sz w:val="22"/>
          <w:szCs w:val="22"/>
          <w:lang w:val="en-GB"/>
        </w:rPr>
        <w:t>BIOL</w:t>
      </w:r>
      <w:r w:rsidRPr="00427924">
        <w:rPr>
          <w:rFonts w:ascii="Arial" w:hAnsi="Arial" w:cs="Arial"/>
          <w:color w:val="000000"/>
          <w:sz w:val="22"/>
          <w:szCs w:val="22"/>
          <w:lang w:val="en-GB"/>
        </w:rPr>
        <w:t xml:space="preserve"> 120.3 is one of two foundation courses for biology majors and for students going into Natural Sciences (Program C).</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 </w:t>
      </w:r>
      <w:r w:rsidR="00E721B5">
        <w:rPr>
          <w:rFonts w:ascii="Arial" w:hAnsi="Arial" w:cs="Arial"/>
          <w:sz w:val="22"/>
          <w:szCs w:val="22"/>
        </w:rPr>
        <w:t>BIOL</w:t>
      </w:r>
      <w:r w:rsidRPr="00427924">
        <w:rPr>
          <w:rFonts w:ascii="Arial" w:hAnsi="Arial" w:cs="Arial"/>
          <w:sz w:val="22"/>
          <w:szCs w:val="22"/>
        </w:rPr>
        <w:t xml:space="preserve"> 120.3 also counts towards the biology requirements of a number of programs in different colleges across campus. </w:t>
      </w:r>
      <w:r w:rsidR="005A7B99">
        <w:rPr>
          <w:rFonts w:ascii="Arial" w:hAnsi="Arial" w:cs="Arial"/>
          <w:sz w:val="22"/>
          <w:szCs w:val="22"/>
        </w:rPr>
        <w:t xml:space="preserve"> </w:t>
      </w:r>
      <w:r w:rsidR="00E721B5">
        <w:rPr>
          <w:rFonts w:ascii="Arial" w:hAnsi="Arial" w:cs="Arial"/>
          <w:color w:val="000000"/>
          <w:sz w:val="22"/>
          <w:szCs w:val="22"/>
          <w:lang w:val="en-GB"/>
        </w:rPr>
        <w:t>BIOL</w:t>
      </w:r>
      <w:r w:rsidRPr="00427924">
        <w:rPr>
          <w:rFonts w:ascii="Arial" w:hAnsi="Arial" w:cs="Arial"/>
          <w:color w:val="000000"/>
          <w:sz w:val="22"/>
          <w:szCs w:val="22"/>
          <w:lang w:val="en-GB"/>
        </w:rPr>
        <w:t xml:space="preserve"> 121.3 - The Diversity of Life -</w:t>
      </w:r>
      <w:r w:rsidR="00E721B5">
        <w:rPr>
          <w:rFonts w:ascii="Arial" w:hAnsi="Arial" w:cs="Arial"/>
          <w:color w:val="000000"/>
          <w:sz w:val="22"/>
          <w:szCs w:val="22"/>
          <w:lang w:val="en-GB"/>
        </w:rPr>
        <w:t xml:space="preserve"> is the sister course to BIOL</w:t>
      </w:r>
      <w:r w:rsidRPr="00427924">
        <w:rPr>
          <w:rFonts w:ascii="Arial" w:hAnsi="Arial" w:cs="Arial"/>
          <w:color w:val="000000"/>
          <w:sz w:val="22"/>
          <w:szCs w:val="22"/>
          <w:lang w:val="en-GB"/>
        </w:rPr>
        <w:t xml:space="preserve"> 120.3, and </w:t>
      </w:r>
      <w:r w:rsidRPr="00427924">
        <w:rPr>
          <w:rFonts w:ascii="Arial" w:hAnsi="Arial" w:cs="Arial"/>
          <w:sz w:val="22"/>
          <w:szCs w:val="22"/>
          <w:lang w:val="en-GB"/>
        </w:rPr>
        <w:t xml:space="preserve">focuses on biological diversity, evolution, adaptations of organisms to </w:t>
      </w:r>
      <w:r w:rsidRPr="00427924">
        <w:rPr>
          <w:rFonts w:ascii="Arial" w:hAnsi="Arial" w:cs="Arial"/>
          <w:sz w:val="22"/>
          <w:szCs w:val="22"/>
        </w:rPr>
        <w:t>specific environments, and the factors influencing changes in biodiversity over time and space.</w:t>
      </w:r>
    </w:p>
    <w:p w:rsidR="0002241D" w:rsidRPr="00427924" w:rsidRDefault="0002241D" w:rsidP="00E8096A">
      <w:pPr>
        <w:ind w:left="1440" w:right="-86"/>
        <w:jc w:val="both"/>
        <w:rPr>
          <w:rFonts w:ascii="Arial" w:hAnsi="Arial" w:cs="Arial"/>
          <w:bCs/>
          <w:color w:val="000000"/>
          <w:sz w:val="22"/>
          <w:szCs w:val="22"/>
          <w:lang w:val="en-GB"/>
        </w:rPr>
      </w:pPr>
    </w:p>
    <w:p w:rsidR="0002241D" w:rsidRPr="006B3889" w:rsidRDefault="0002241D" w:rsidP="007722F1">
      <w:pPr>
        <w:ind w:right="-86"/>
        <w:jc w:val="both"/>
        <w:outlineLvl w:val="0"/>
        <w:rPr>
          <w:rFonts w:ascii="Arial" w:hAnsi="Arial" w:cs="Arial"/>
          <w:b/>
          <w:bCs/>
          <w:color w:val="000000"/>
          <w:sz w:val="22"/>
          <w:szCs w:val="22"/>
          <w:lang w:val="en-GB"/>
        </w:rPr>
      </w:pPr>
      <w:r w:rsidRPr="006B3889">
        <w:rPr>
          <w:rFonts w:ascii="Arial" w:hAnsi="Arial" w:cs="Arial"/>
          <w:b/>
          <w:bCs/>
          <w:color w:val="000000"/>
          <w:sz w:val="22"/>
          <w:szCs w:val="22"/>
          <w:lang w:val="en-GB"/>
        </w:rPr>
        <w:t>ANTICIPATED LEARNING OUTCOMES</w:t>
      </w:r>
    </w:p>
    <w:p w:rsidR="0091649F" w:rsidRPr="00427924" w:rsidRDefault="0091649F" w:rsidP="005A7B99">
      <w:pPr>
        <w:widowControl w:val="0"/>
        <w:autoSpaceDE w:val="0"/>
        <w:autoSpaceDN w:val="0"/>
        <w:adjustRightInd w:val="0"/>
        <w:jc w:val="both"/>
        <w:rPr>
          <w:rFonts w:ascii="Arial" w:hAnsi="Arial" w:cs="Arial"/>
          <w:sz w:val="22"/>
          <w:szCs w:val="22"/>
        </w:rPr>
      </w:pPr>
      <w:r w:rsidRPr="00427924">
        <w:rPr>
          <w:rFonts w:ascii="Arial" w:hAnsi="Arial" w:cs="Arial"/>
          <w:sz w:val="22"/>
          <w:szCs w:val="22"/>
        </w:rPr>
        <w:t>By the end of BIOL 120.3</w:t>
      </w:r>
      <w:r w:rsidR="00E721B5">
        <w:rPr>
          <w:rFonts w:ascii="Arial" w:hAnsi="Arial" w:cs="Arial"/>
          <w:sz w:val="22"/>
          <w:szCs w:val="22"/>
        </w:rPr>
        <w:t>,</w:t>
      </w:r>
      <w:r w:rsidRPr="00427924">
        <w:rPr>
          <w:rFonts w:ascii="Arial" w:hAnsi="Arial" w:cs="Arial"/>
          <w:sz w:val="22"/>
          <w:szCs w:val="22"/>
        </w:rPr>
        <w:t xml:space="preserve"> you should be able to describe, classify, and discuss aspects of cell theory, cell division, genetics, bioenergetics, and the molecular basis for variation and natural selection.</w:t>
      </w:r>
      <w:r w:rsidR="005A7B99">
        <w:rPr>
          <w:rFonts w:ascii="Arial" w:hAnsi="Arial" w:cs="Arial"/>
          <w:sz w:val="22"/>
          <w:szCs w:val="22"/>
        </w:rPr>
        <w:t xml:space="preserve"> </w:t>
      </w:r>
      <w:r w:rsidRPr="00427924">
        <w:rPr>
          <w:rFonts w:ascii="Arial" w:hAnsi="Arial" w:cs="Arial"/>
          <w:sz w:val="22"/>
          <w:szCs w:val="22"/>
        </w:rPr>
        <w:t>The laboratory portion of the course will help link these topics together with hands-on exercises</w:t>
      </w:r>
      <w:r w:rsidR="00E76BB6" w:rsidRPr="00427924">
        <w:rPr>
          <w:rFonts w:ascii="Arial" w:hAnsi="Arial" w:cs="Arial"/>
          <w:sz w:val="22"/>
          <w:szCs w:val="22"/>
        </w:rPr>
        <w:t xml:space="preserve">. After completing the lab section of the course, </w:t>
      </w:r>
      <w:r w:rsidRPr="00427924">
        <w:rPr>
          <w:rFonts w:ascii="Arial" w:hAnsi="Arial" w:cs="Arial"/>
          <w:sz w:val="22"/>
          <w:szCs w:val="22"/>
        </w:rPr>
        <w:t xml:space="preserve">you </w:t>
      </w:r>
      <w:r w:rsidR="00E76BB6" w:rsidRPr="00427924">
        <w:rPr>
          <w:rFonts w:ascii="Arial" w:hAnsi="Arial" w:cs="Arial"/>
          <w:sz w:val="22"/>
          <w:szCs w:val="22"/>
        </w:rPr>
        <w:t xml:space="preserve">should </w:t>
      </w:r>
      <w:r w:rsidRPr="00427924">
        <w:rPr>
          <w:rFonts w:ascii="Arial" w:hAnsi="Arial" w:cs="Arial"/>
          <w:sz w:val="22"/>
          <w:szCs w:val="22"/>
        </w:rPr>
        <w:t>know how to use a microscope to visualize cells and tissues and how to solve basic genetics problems.</w:t>
      </w:r>
      <w:r w:rsidR="005A7B99">
        <w:rPr>
          <w:rFonts w:ascii="Arial" w:hAnsi="Arial" w:cs="Arial"/>
          <w:sz w:val="22"/>
          <w:szCs w:val="22"/>
        </w:rPr>
        <w:t xml:space="preserve">  </w:t>
      </w:r>
      <w:r w:rsidRPr="00427924">
        <w:rPr>
          <w:rFonts w:ascii="Arial" w:hAnsi="Arial" w:cs="Arial"/>
          <w:sz w:val="22"/>
          <w:szCs w:val="22"/>
        </w:rPr>
        <w:t>Detail</w:t>
      </w:r>
      <w:r w:rsidR="00E76BB6" w:rsidRPr="00427924">
        <w:rPr>
          <w:rFonts w:ascii="Arial" w:hAnsi="Arial" w:cs="Arial"/>
          <w:sz w:val="22"/>
          <w:szCs w:val="22"/>
        </w:rPr>
        <w:t xml:space="preserve">ed learning objectives for each lecture topic </w:t>
      </w:r>
      <w:r w:rsidRPr="00427924">
        <w:rPr>
          <w:rFonts w:ascii="Arial" w:hAnsi="Arial" w:cs="Arial"/>
          <w:sz w:val="22"/>
          <w:szCs w:val="22"/>
        </w:rPr>
        <w:t xml:space="preserve">will be posted </w:t>
      </w:r>
      <w:r w:rsidR="004C0A70" w:rsidRPr="00427924">
        <w:rPr>
          <w:rFonts w:ascii="Arial" w:hAnsi="Arial" w:cs="Arial"/>
          <w:sz w:val="22"/>
          <w:szCs w:val="22"/>
        </w:rPr>
        <w:t>in Blackboard Learn</w:t>
      </w:r>
      <w:r w:rsidRPr="00427924">
        <w:rPr>
          <w:rFonts w:ascii="Arial" w:hAnsi="Arial" w:cs="Arial"/>
          <w:sz w:val="22"/>
          <w:szCs w:val="22"/>
        </w:rPr>
        <w:t>.</w:t>
      </w:r>
    </w:p>
    <w:p w:rsidR="003E5FE9" w:rsidRDefault="00F76670">
      <w:pPr>
        <w:rPr>
          <w:rFonts w:ascii="Arial" w:hAnsi="Arial" w:cs="Arial"/>
          <w:b/>
          <w:bCs/>
          <w:color w:val="000000"/>
          <w:sz w:val="22"/>
          <w:szCs w:val="22"/>
          <w:lang w:val="en-GB"/>
        </w:rPr>
      </w:pPr>
      <w:r>
        <w:rPr>
          <w:rFonts w:ascii="Arial" w:hAnsi="Arial" w:cs="Arial"/>
          <w:bCs/>
          <w:color w:val="000000"/>
          <w:sz w:val="22"/>
          <w:szCs w:val="22"/>
          <w:lang w:val="en-GB"/>
        </w:rPr>
        <w:t xml:space="preserve"> </w:t>
      </w:r>
    </w:p>
    <w:p w:rsidR="0002241D" w:rsidRPr="006B3889" w:rsidRDefault="0002241D" w:rsidP="007722F1">
      <w:pPr>
        <w:jc w:val="both"/>
        <w:outlineLvl w:val="0"/>
        <w:rPr>
          <w:rFonts w:ascii="Arial" w:hAnsi="Arial" w:cs="Arial"/>
          <w:b/>
          <w:bCs/>
          <w:color w:val="000000"/>
          <w:sz w:val="22"/>
          <w:szCs w:val="22"/>
          <w:lang w:val="en-GB"/>
        </w:rPr>
      </w:pPr>
      <w:r w:rsidRPr="006B3889">
        <w:rPr>
          <w:rFonts w:ascii="Arial" w:hAnsi="Arial" w:cs="Arial"/>
          <w:b/>
          <w:bCs/>
          <w:color w:val="000000"/>
          <w:sz w:val="22"/>
          <w:szCs w:val="22"/>
          <w:lang w:val="en-GB"/>
        </w:rPr>
        <w:t>INSTRUCTOR CONTACT INFORMATION</w:t>
      </w:r>
    </w:p>
    <w:p w:rsidR="0084537A" w:rsidRDefault="0084537A" w:rsidP="00E8096A">
      <w:pPr>
        <w:tabs>
          <w:tab w:val="left" w:pos="1701"/>
          <w:tab w:val="left" w:pos="5103"/>
        </w:tabs>
        <w:jc w:val="both"/>
        <w:rPr>
          <w:rFonts w:ascii="Arial" w:hAnsi="Arial" w:cs="Arial"/>
          <w:color w:val="000000" w:themeColor="text1"/>
          <w:sz w:val="22"/>
          <w:szCs w:val="22"/>
        </w:rPr>
      </w:pPr>
    </w:p>
    <w:p w:rsidR="00533C10" w:rsidRPr="00771786" w:rsidRDefault="0084537A" w:rsidP="00E8096A">
      <w:pPr>
        <w:tabs>
          <w:tab w:val="left" w:pos="1701"/>
          <w:tab w:val="left" w:pos="5103"/>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4537A">
        <w:rPr>
          <w:rFonts w:ascii="Arial" w:hAnsi="Arial" w:cs="Arial"/>
          <w:color w:val="000000" w:themeColor="text1"/>
          <w:sz w:val="22"/>
          <w:szCs w:val="22"/>
          <w:u w:val="single"/>
        </w:rPr>
        <w:t>Lecturers</w:t>
      </w:r>
      <w:r>
        <w:rPr>
          <w:rFonts w:ascii="Arial" w:hAnsi="Arial" w:cs="Arial"/>
          <w:color w:val="000000" w:themeColor="text1"/>
          <w:sz w:val="22"/>
          <w:szCs w:val="22"/>
        </w:rPr>
        <w:t>:</w:t>
      </w:r>
    </w:p>
    <w:p w:rsidR="00032D95" w:rsidRDefault="0084537A" w:rsidP="00E8096A">
      <w:pPr>
        <w:ind w:left="709"/>
        <w:contextualSpacing/>
        <w:jc w:val="both"/>
        <w:rPr>
          <w:rFonts w:ascii="Arial" w:hAnsi="Arial" w:cs="Arial"/>
          <w:bCs/>
          <w:color w:val="000000" w:themeColor="text1"/>
          <w:sz w:val="22"/>
          <w:szCs w:val="22"/>
        </w:rPr>
      </w:pPr>
      <w:r>
        <w:rPr>
          <w:rFonts w:ascii="Arial" w:hAnsi="Arial" w:cs="Arial"/>
          <w:bCs/>
          <w:color w:val="000000" w:themeColor="text1"/>
          <w:sz w:val="22"/>
          <w:szCs w:val="22"/>
        </w:rPr>
        <w:t>Dr. Art Davis</w:t>
      </w:r>
      <w:r>
        <w:rPr>
          <w:rFonts w:ascii="Arial" w:hAnsi="Arial" w:cs="Arial"/>
          <w:bCs/>
          <w:color w:val="000000" w:themeColor="text1"/>
          <w:sz w:val="22"/>
          <w:szCs w:val="22"/>
        </w:rPr>
        <w:tab/>
      </w:r>
      <w:r w:rsidR="001E7BE3" w:rsidRPr="00771786">
        <w:rPr>
          <w:rFonts w:ascii="Arial" w:hAnsi="Arial" w:cs="Arial"/>
          <w:bCs/>
          <w:color w:val="000000" w:themeColor="text1"/>
          <w:sz w:val="22"/>
          <w:szCs w:val="22"/>
        </w:rPr>
        <w:tab/>
      </w:r>
      <w:r>
        <w:rPr>
          <w:rFonts w:ascii="Arial" w:hAnsi="Arial" w:cs="Arial"/>
          <w:bCs/>
          <w:color w:val="000000" w:themeColor="text1"/>
          <w:sz w:val="22"/>
          <w:szCs w:val="22"/>
        </w:rPr>
        <w:tab/>
      </w:r>
      <w:r w:rsidR="00E27EF9">
        <w:rPr>
          <w:rFonts w:ascii="Arial" w:hAnsi="Arial" w:cs="Arial"/>
          <w:bCs/>
          <w:color w:val="000000" w:themeColor="text1"/>
          <w:sz w:val="22"/>
          <w:szCs w:val="22"/>
        </w:rPr>
        <w:t>Rm 320.6, Collaborative Science Research Building</w:t>
      </w:r>
      <w:r w:rsidR="00032D95">
        <w:rPr>
          <w:rFonts w:ascii="Arial" w:hAnsi="Arial" w:cs="Arial"/>
          <w:bCs/>
          <w:color w:val="000000" w:themeColor="text1"/>
          <w:sz w:val="22"/>
          <w:szCs w:val="22"/>
        </w:rPr>
        <w:t xml:space="preserve"> (CSRB)</w:t>
      </w:r>
      <w:r w:rsidR="00E27EF9">
        <w:rPr>
          <w:rFonts w:ascii="Arial" w:hAnsi="Arial" w:cs="Arial"/>
          <w:bCs/>
          <w:color w:val="000000" w:themeColor="text1"/>
          <w:sz w:val="22"/>
          <w:szCs w:val="22"/>
        </w:rPr>
        <w:t>,</w:t>
      </w:r>
      <w:r w:rsidR="004A6831">
        <w:rPr>
          <w:rFonts w:ascii="Arial" w:hAnsi="Arial" w:cs="Arial"/>
          <w:bCs/>
          <w:color w:val="000000" w:themeColor="text1"/>
          <w:sz w:val="22"/>
          <w:szCs w:val="22"/>
        </w:rPr>
        <w:tab/>
      </w:r>
      <w:r w:rsidR="00032D95">
        <w:rPr>
          <w:rFonts w:ascii="Arial" w:hAnsi="Arial" w:cs="Arial"/>
          <w:bCs/>
          <w:color w:val="000000" w:themeColor="text1"/>
          <w:sz w:val="22"/>
          <w:szCs w:val="22"/>
        </w:rPr>
        <w:tab/>
      </w:r>
      <w:r w:rsidR="00E27EF9">
        <w:rPr>
          <w:rFonts w:ascii="Arial" w:hAnsi="Arial" w:cs="Arial"/>
          <w:bCs/>
          <w:color w:val="000000" w:themeColor="text1"/>
          <w:sz w:val="22"/>
          <w:szCs w:val="22"/>
        </w:rPr>
        <w:t>(Section 02 Coordinator)</w:t>
      </w:r>
      <w:r w:rsidR="00E27EF9">
        <w:rPr>
          <w:rFonts w:ascii="Arial" w:hAnsi="Arial" w:cs="Arial"/>
          <w:bCs/>
          <w:color w:val="000000" w:themeColor="text1"/>
          <w:sz w:val="22"/>
          <w:szCs w:val="22"/>
        </w:rPr>
        <w:tab/>
      </w:r>
      <w:r w:rsidR="00032D95" w:rsidRPr="001B2720">
        <w:rPr>
          <w:rFonts w:ascii="Arial" w:hAnsi="Arial" w:cs="Arial"/>
          <w:bCs/>
          <w:color w:val="000000" w:themeColor="text1"/>
          <w:sz w:val="22"/>
          <w:szCs w:val="22"/>
          <w:u w:val="single"/>
        </w:rPr>
        <w:t>Phone</w:t>
      </w:r>
      <w:r w:rsidR="00032D95">
        <w:rPr>
          <w:rFonts w:ascii="Arial" w:hAnsi="Arial" w:cs="Arial"/>
          <w:bCs/>
          <w:color w:val="000000" w:themeColor="text1"/>
          <w:sz w:val="22"/>
          <w:szCs w:val="22"/>
        </w:rPr>
        <w:t xml:space="preserve">:  (306) </w:t>
      </w:r>
      <w:r w:rsidR="004A6831">
        <w:rPr>
          <w:rFonts w:ascii="Arial" w:hAnsi="Arial" w:cs="Arial"/>
          <w:bCs/>
          <w:color w:val="000000" w:themeColor="text1"/>
          <w:sz w:val="22"/>
          <w:szCs w:val="22"/>
        </w:rPr>
        <w:t xml:space="preserve">966-4484 </w:t>
      </w:r>
      <w:r w:rsidR="00032D95">
        <w:rPr>
          <w:rFonts w:ascii="Arial" w:hAnsi="Arial" w:cs="Arial"/>
          <w:bCs/>
          <w:color w:val="000000" w:themeColor="text1"/>
          <w:sz w:val="22"/>
          <w:szCs w:val="22"/>
        </w:rPr>
        <w:tab/>
      </w:r>
      <w:r w:rsidR="00032D95" w:rsidRPr="001B2720">
        <w:rPr>
          <w:rFonts w:ascii="Arial" w:hAnsi="Arial" w:cs="Arial"/>
          <w:bCs/>
          <w:color w:val="000000" w:themeColor="text1"/>
          <w:sz w:val="22"/>
          <w:szCs w:val="22"/>
          <w:u w:val="single"/>
        </w:rPr>
        <w:t>Email</w:t>
      </w:r>
      <w:proofErr w:type="gramStart"/>
      <w:r w:rsidR="00032D95">
        <w:rPr>
          <w:rFonts w:ascii="Arial" w:hAnsi="Arial" w:cs="Arial"/>
          <w:bCs/>
          <w:color w:val="000000" w:themeColor="text1"/>
          <w:sz w:val="22"/>
          <w:szCs w:val="22"/>
        </w:rPr>
        <w:t>:</w:t>
      </w:r>
      <w:r w:rsidR="004A6831">
        <w:rPr>
          <w:rFonts w:ascii="Arial" w:hAnsi="Arial" w:cs="Arial"/>
          <w:bCs/>
          <w:color w:val="000000" w:themeColor="text1"/>
          <w:sz w:val="22"/>
          <w:szCs w:val="22"/>
        </w:rPr>
        <w:t xml:space="preserve">  </w:t>
      </w:r>
      <w:proofErr w:type="gramEnd"/>
      <w:r w:rsidR="00C05063">
        <w:fldChar w:fldCharType="begin"/>
      </w:r>
      <w:r w:rsidR="00C05063">
        <w:instrText>HYPERLINK "mailto:art.davis@usask.ca"</w:instrText>
      </w:r>
      <w:r w:rsidR="00C05063">
        <w:fldChar w:fldCharType="separate"/>
      </w:r>
      <w:r w:rsidR="00032D95" w:rsidRPr="003D57C4">
        <w:rPr>
          <w:rStyle w:val="Hyperlink"/>
          <w:rFonts w:ascii="Arial" w:hAnsi="Arial" w:cs="Arial"/>
          <w:bCs/>
          <w:sz w:val="22"/>
          <w:szCs w:val="22"/>
        </w:rPr>
        <w:t>art.davis@usask.ca</w:t>
      </w:r>
      <w:r w:rsidR="00C05063">
        <w:fldChar w:fldCharType="end"/>
      </w:r>
      <w:r w:rsidR="00032D95">
        <w:rPr>
          <w:rFonts w:ascii="Arial" w:hAnsi="Arial" w:cs="Arial"/>
          <w:bCs/>
          <w:color w:val="000000" w:themeColor="text1"/>
          <w:sz w:val="22"/>
          <w:szCs w:val="22"/>
        </w:rPr>
        <w:tab/>
      </w:r>
    </w:p>
    <w:p w:rsidR="00771786" w:rsidRPr="00771786" w:rsidRDefault="007F2BFE" w:rsidP="001B2720">
      <w:pPr>
        <w:ind w:left="3589" w:firstLine="11"/>
        <w:contextualSpacing/>
        <w:jc w:val="both"/>
        <w:rPr>
          <w:rFonts w:ascii="Arial" w:hAnsi="Arial" w:cs="Arial"/>
          <w:bCs/>
          <w:color w:val="000000" w:themeColor="text1"/>
          <w:sz w:val="22"/>
          <w:szCs w:val="22"/>
        </w:rPr>
      </w:pPr>
      <w:r w:rsidRPr="007F2BFE">
        <w:rPr>
          <w:rFonts w:ascii="Arial" w:hAnsi="Arial" w:cs="Arial"/>
          <w:bCs/>
          <w:color w:val="000000" w:themeColor="text1"/>
          <w:sz w:val="22"/>
          <w:szCs w:val="22"/>
          <w:u w:val="single"/>
        </w:rPr>
        <w:t>Office Hours</w:t>
      </w:r>
      <w:r>
        <w:rPr>
          <w:rFonts w:ascii="Arial" w:hAnsi="Arial" w:cs="Arial"/>
          <w:bCs/>
          <w:color w:val="000000" w:themeColor="text1"/>
          <w:sz w:val="22"/>
          <w:szCs w:val="22"/>
        </w:rPr>
        <w:t>:</w:t>
      </w:r>
      <w:r w:rsidR="00102D76">
        <w:rPr>
          <w:rFonts w:ascii="Arial" w:hAnsi="Arial" w:cs="Arial"/>
          <w:bCs/>
          <w:color w:val="000000" w:themeColor="text1"/>
          <w:sz w:val="22"/>
          <w:szCs w:val="22"/>
        </w:rPr>
        <w:t xml:space="preserve"> </w:t>
      </w:r>
      <w:r w:rsidR="00032D95">
        <w:rPr>
          <w:rFonts w:ascii="Arial" w:hAnsi="Arial" w:cs="Arial"/>
          <w:bCs/>
          <w:color w:val="000000" w:themeColor="text1"/>
          <w:sz w:val="22"/>
          <w:szCs w:val="22"/>
        </w:rPr>
        <w:tab/>
        <w:t xml:space="preserve">After </w:t>
      </w:r>
      <w:r w:rsidR="00102D76">
        <w:rPr>
          <w:rFonts w:ascii="Arial" w:hAnsi="Arial" w:cs="Arial"/>
          <w:bCs/>
          <w:color w:val="000000" w:themeColor="text1"/>
          <w:sz w:val="22"/>
          <w:szCs w:val="22"/>
        </w:rPr>
        <w:t>e</w:t>
      </w:r>
      <w:r w:rsidR="00032D95">
        <w:rPr>
          <w:rFonts w:ascii="Arial" w:hAnsi="Arial" w:cs="Arial"/>
          <w:bCs/>
          <w:color w:val="000000" w:themeColor="text1"/>
          <w:sz w:val="22"/>
          <w:szCs w:val="22"/>
        </w:rPr>
        <w:t>ach</w:t>
      </w:r>
      <w:r w:rsidR="00102D76">
        <w:rPr>
          <w:rFonts w:ascii="Arial" w:hAnsi="Arial" w:cs="Arial"/>
          <w:bCs/>
          <w:color w:val="000000" w:themeColor="text1"/>
          <w:sz w:val="22"/>
          <w:szCs w:val="22"/>
        </w:rPr>
        <w:t xml:space="preserve"> lecture</w:t>
      </w:r>
      <w:proofErr w:type="gramStart"/>
      <w:r w:rsidR="00102D76">
        <w:rPr>
          <w:rFonts w:ascii="Arial" w:hAnsi="Arial" w:cs="Arial"/>
          <w:bCs/>
          <w:color w:val="000000" w:themeColor="text1"/>
          <w:sz w:val="22"/>
          <w:szCs w:val="22"/>
        </w:rPr>
        <w:t>;</w:t>
      </w:r>
      <w:proofErr w:type="gramEnd"/>
      <w:r w:rsidR="00102D76">
        <w:rPr>
          <w:rFonts w:ascii="Arial" w:hAnsi="Arial" w:cs="Arial"/>
          <w:bCs/>
          <w:color w:val="000000" w:themeColor="text1"/>
          <w:sz w:val="22"/>
          <w:szCs w:val="22"/>
        </w:rPr>
        <w:t xml:space="preserve"> </w:t>
      </w:r>
      <w:r w:rsidR="00032D95">
        <w:rPr>
          <w:rFonts w:ascii="Arial" w:hAnsi="Arial" w:cs="Arial"/>
          <w:bCs/>
          <w:color w:val="000000" w:themeColor="text1"/>
          <w:sz w:val="22"/>
          <w:szCs w:val="22"/>
        </w:rPr>
        <w:t xml:space="preserve">or </w:t>
      </w:r>
      <w:r w:rsidR="00870E1F">
        <w:rPr>
          <w:rFonts w:ascii="Arial" w:hAnsi="Arial" w:cs="Arial"/>
          <w:bCs/>
          <w:color w:val="000000" w:themeColor="text1"/>
          <w:sz w:val="22"/>
          <w:szCs w:val="22"/>
        </w:rPr>
        <w:t>Fri</w:t>
      </w:r>
      <w:r w:rsidR="004A6831">
        <w:rPr>
          <w:rFonts w:ascii="Arial" w:hAnsi="Arial" w:cs="Arial"/>
          <w:bCs/>
          <w:color w:val="000000" w:themeColor="text1"/>
          <w:sz w:val="22"/>
          <w:szCs w:val="22"/>
        </w:rPr>
        <w:t>days</w:t>
      </w:r>
      <w:r w:rsidR="00102D76">
        <w:rPr>
          <w:rFonts w:ascii="Arial" w:hAnsi="Arial" w:cs="Arial"/>
          <w:bCs/>
          <w:color w:val="000000" w:themeColor="text1"/>
          <w:sz w:val="22"/>
          <w:szCs w:val="22"/>
        </w:rPr>
        <w:t xml:space="preserve"> </w:t>
      </w:r>
      <w:r w:rsidR="00870E1F">
        <w:rPr>
          <w:rFonts w:ascii="Arial" w:hAnsi="Arial" w:cs="Arial"/>
          <w:bCs/>
          <w:sz w:val="22"/>
          <w:szCs w:val="22"/>
        </w:rPr>
        <w:t>11:00</w:t>
      </w:r>
      <w:r w:rsidR="004A6831" w:rsidRPr="00102D76">
        <w:rPr>
          <w:rFonts w:ascii="Arial" w:hAnsi="Arial" w:cs="Arial"/>
          <w:bCs/>
          <w:sz w:val="22"/>
          <w:szCs w:val="22"/>
        </w:rPr>
        <w:t>am-Noon</w:t>
      </w:r>
      <w:r w:rsidR="00102D76">
        <w:rPr>
          <w:rFonts w:ascii="Arial" w:hAnsi="Arial" w:cs="Arial"/>
          <w:bCs/>
          <w:sz w:val="22"/>
          <w:szCs w:val="22"/>
        </w:rPr>
        <w:t>.</w:t>
      </w:r>
    </w:p>
    <w:p w:rsidR="00032D95" w:rsidRDefault="00032D95" w:rsidP="007C5646">
      <w:pPr>
        <w:ind w:left="709"/>
        <w:contextualSpacing/>
        <w:jc w:val="both"/>
        <w:rPr>
          <w:rFonts w:ascii="Arial" w:hAnsi="Arial" w:cs="Arial"/>
          <w:bCs/>
          <w:color w:val="000000"/>
          <w:sz w:val="22"/>
          <w:szCs w:val="22"/>
        </w:rPr>
      </w:pPr>
    </w:p>
    <w:p w:rsidR="007C5646" w:rsidRPr="00032D95" w:rsidRDefault="00F76670" w:rsidP="00032D95">
      <w:pPr>
        <w:ind w:firstLine="709"/>
        <w:contextualSpacing/>
        <w:jc w:val="both"/>
        <w:rPr>
          <w:rFonts w:ascii="Arial" w:hAnsi="Arial" w:cs="Arial"/>
          <w:bCs/>
          <w:sz w:val="22"/>
          <w:szCs w:val="22"/>
        </w:rPr>
      </w:pPr>
      <w:r>
        <w:rPr>
          <w:rFonts w:ascii="Arial" w:hAnsi="Arial" w:cs="Arial"/>
          <w:bCs/>
          <w:color w:val="000000"/>
          <w:sz w:val="22"/>
          <w:szCs w:val="22"/>
        </w:rPr>
        <w:t>Dr. Yangdou Wei</w:t>
      </w:r>
      <w:r w:rsidR="007C5646" w:rsidRPr="00CA6AB5">
        <w:rPr>
          <w:rFonts w:ascii="Arial" w:hAnsi="Arial" w:cs="Arial"/>
          <w:bCs/>
          <w:color w:val="000000"/>
          <w:sz w:val="22"/>
          <w:szCs w:val="22"/>
        </w:rPr>
        <w:tab/>
      </w:r>
      <w:r w:rsidR="0084537A">
        <w:rPr>
          <w:rFonts w:ascii="Arial" w:hAnsi="Arial" w:cs="Arial"/>
          <w:bCs/>
          <w:color w:val="000000"/>
          <w:sz w:val="22"/>
          <w:szCs w:val="22"/>
        </w:rPr>
        <w:tab/>
      </w:r>
      <w:r w:rsidR="007E50B5">
        <w:rPr>
          <w:rFonts w:ascii="Arial" w:hAnsi="Arial" w:cs="Arial"/>
          <w:bCs/>
          <w:color w:val="000000"/>
          <w:sz w:val="22"/>
          <w:szCs w:val="22"/>
        </w:rPr>
        <w:t>Rm 220.4</w:t>
      </w:r>
      <w:r w:rsidR="00032D95">
        <w:rPr>
          <w:rFonts w:ascii="Arial" w:hAnsi="Arial" w:cs="Arial"/>
          <w:bCs/>
          <w:color w:val="000000"/>
          <w:sz w:val="22"/>
          <w:szCs w:val="22"/>
        </w:rPr>
        <w:t xml:space="preserve">, Collaborative Science Research Building (CSRB), </w:t>
      </w:r>
      <w:r>
        <w:rPr>
          <w:rFonts w:ascii="Arial" w:hAnsi="Arial" w:cs="Arial"/>
          <w:bCs/>
          <w:color w:val="000000"/>
          <w:sz w:val="22"/>
          <w:szCs w:val="22"/>
        </w:rPr>
        <w:tab/>
      </w:r>
      <w:r w:rsidR="00E27EF9">
        <w:rPr>
          <w:rFonts w:ascii="Arial" w:hAnsi="Arial" w:cs="Arial"/>
          <w:bCs/>
          <w:color w:val="000000"/>
          <w:sz w:val="22"/>
          <w:szCs w:val="22"/>
        </w:rPr>
        <w:tab/>
      </w:r>
      <w:r w:rsidR="00032D95">
        <w:rPr>
          <w:rFonts w:ascii="Arial" w:hAnsi="Arial" w:cs="Arial"/>
          <w:bCs/>
          <w:color w:val="000000"/>
          <w:sz w:val="22"/>
          <w:szCs w:val="22"/>
        </w:rPr>
        <w:tab/>
      </w:r>
      <w:r w:rsidR="00032D95">
        <w:rPr>
          <w:rFonts w:ascii="Arial" w:hAnsi="Arial" w:cs="Arial"/>
          <w:bCs/>
          <w:color w:val="000000"/>
          <w:sz w:val="22"/>
          <w:szCs w:val="22"/>
        </w:rPr>
        <w:tab/>
      </w:r>
      <w:r w:rsidR="00032D95">
        <w:rPr>
          <w:rFonts w:ascii="Arial" w:hAnsi="Arial" w:cs="Arial"/>
          <w:bCs/>
          <w:color w:val="000000"/>
          <w:sz w:val="22"/>
          <w:szCs w:val="22"/>
        </w:rPr>
        <w:tab/>
      </w:r>
      <w:r w:rsidR="00032D95">
        <w:rPr>
          <w:rFonts w:ascii="Arial" w:hAnsi="Arial" w:cs="Arial"/>
          <w:bCs/>
          <w:color w:val="000000"/>
          <w:sz w:val="22"/>
          <w:szCs w:val="22"/>
        </w:rPr>
        <w:tab/>
      </w:r>
      <w:r w:rsidR="00032D95" w:rsidRPr="001B2720">
        <w:rPr>
          <w:rFonts w:ascii="Arial" w:hAnsi="Arial" w:cs="Arial"/>
          <w:bCs/>
          <w:color w:val="000000"/>
          <w:sz w:val="22"/>
          <w:szCs w:val="22"/>
          <w:u w:val="single"/>
        </w:rPr>
        <w:t>Phone</w:t>
      </w:r>
      <w:r w:rsidR="00032D95">
        <w:rPr>
          <w:rFonts w:ascii="Arial" w:hAnsi="Arial" w:cs="Arial"/>
          <w:bCs/>
          <w:color w:val="000000"/>
          <w:sz w:val="22"/>
          <w:szCs w:val="22"/>
        </w:rPr>
        <w:t xml:space="preserve">:  (306) </w:t>
      </w:r>
      <w:r>
        <w:rPr>
          <w:rFonts w:ascii="Arial" w:hAnsi="Arial" w:cs="Arial"/>
          <w:bCs/>
          <w:color w:val="000000"/>
          <w:sz w:val="22"/>
          <w:szCs w:val="22"/>
        </w:rPr>
        <w:t>966-4447</w:t>
      </w:r>
      <w:r w:rsidR="00032D95">
        <w:rPr>
          <w:rFonts w:ascii="Arial" w:hAnsi="Arial" w:cs="Arial"/>
          <w:bCs/>
          <w:color w:val="000000"/>
          <w:sz w:val="22"/>
          <w:szCs w:val="22"/>
        </w:rPr>
        <w:tab/>
      </w:r>
      <w:r w:rsidR="00032D95" w:rsidRPr="001B2720">
        <w:rPr>
          <w:rFonts w:ascii="Arial" w:hAnsi="Arial" w:cs="Arial"/>
          <w:bCs/>
          <w:color w:val="000000"/>
          <w:sz w:val="22"/>
          <w:szCs w:val="22"/>
          <w:u w:val="single"/>
        </w:rPr>
        <w:t>Email</w:t>
      </w:r>
      <w:proofErr w:type="gramStart"/>
      <w:r w:rsidR="00032D95">
        <w:rPr>
          <w:rFonts w:ascii="Arial" w:hAnsi="Arial" w:cs="Arial"/>
          <w:bCs/>
          <w:color w:val="000000"/>
          <w:sz w:val="22"/>
          <w:szCs w:val="22"/>
        </w:rPr>
        <w:t xml:space="preserve">:  </w:t>
      </w:r>
      <w:proofErr w:type="gramEnd"/>
      <w:r w:rsidR="00C05063">
        <w:fldChar w:fldCharType="begin"/>
      </w:r>
      <w:r w:rsidR="00C05063">
        <w:instrText>HYPERLINK "mailto:yangdou.wei@usask.ca"</w:instrText>
      </w:r>
      <w:r w:rsidR="00C05063">
        <w:fldChar w:fldCharType="separate"/>
      </w:r>
      <w:r w:rsidR="00032D95" w:rsidRPr="003D57C4">
        <w:rPr>
          <w:rStyle w:val="Hyperlink"/>
          <w:rFonts w:ascii="Arial" w:hAnsi="Arial" w:cs="Arial"/>
          <w:bCs/>
          <w:sz w:val="22"/>
          <w:szCs w:val="22"/>
        </w:rPr>
        <w:t>yangdou.wei@usask.ca</w:t>
      </w:r>
      <w:r w:rsidR="00C05063">
        <w:fldChar w:fldCharType="end"/>
      </w:r>
    </w:p>
    <w:p w:rsidR="00366480" w:rsidRPr="0084537A" w:rsidRDefault="00366480" w:rsidP="00366480">
      <w:pPr>
        <w:ind w:firstLine="709"/>
        <w:contextualSpacing/>
        <w:jc w:val="both"/>
        <w:rPr>
          <w:rFonts w:ascii="Arial" w:hAnsi="Arial" w:cs="Arial"/>
          <w:bCs/>
          <w:sz w:val="22"/>
          <w:szCs w:val="22"/>
        </w:rPr>
      </w:pPr>
      <w:r>
        <w:rPr>
          <w:rFonts w:ascii="Arial" w:hAnsi="Arial" w:cs="Arial"/>
          <w:bCs/>
          <w:color w:val="0000FF"/>
          <w:sz w:val="22"/>
          <w:szCs w:val="22"/>
        </w:rPr>
        <w:tab/>
      </w:r>
      <w:r w:rsidRPr="0084537A">
        <w:rPr>
          <w:rFonts w:ascii="Arial" w:hAnsi="Arial" w:cs="Arial"/>
          <w:bCs/>
          <w:sz w:val="22"/>
          <w:szCs w:val="22"/>
          <w:u w:val="single"/>
        </w:rPr>
        <w:t>Lab Coordinator</w:t>
      </w:r>
      <w:r>
        <w:rPr>
          <w:rFonts w:ascii="Arial" w:hAnsi="Arial" w:cs="Arial"/>
          <w:bCs/>
          <w:sz w:val="22"/>
          <w:szCs w:val="22"/>
        </w:rPr>
        <w:t>:</w:t>
      </w:r>
    </w:p>
    <w:p w:rsidR="00032D95" w:rsidRDefault="00366480" w:rsidP="00366480">
      <w:pPr>
        <w:ind w:left="709" w:right="-86"/>
        <w:jc w:val="both"/>
        <w:rPr>
          <w:rFonts w:ascii="Arial" w:hAnsi="Arial" w:cs="Arial"/>
          <w:color w:val="000000" w:themeColor="text1"/>
          <w:sz w:val="22"/>
          <w:szCs w:val="22"/>
        </w:rPr>
      </w:pPr>
      <w:r>
        <w:rPr>
          <w:rFonts w:ascii="Arial" w:hAnsi="Arial" w:cs="Arial"/>
          <w:bCs/>
          <w:color w:val="000000" w:themeColor="text1"/>
          <w:sz w:val="22"/>
          <w:szCs w:val="22"/>
        </w:rPr>
        <w:t>Dr. Amr El-Zawily</w:t>
      </w:r>
      <w:r>
        <w:rPr>
          <w:rFonts w:ascii="Arial" w:hAnsi="Arial" w:cs="Arial"/>
          <w:color w:val="000000" w:themeColor="text1"/>
          <w:sz w:val="22"/>
          <w:szCs w:val="22"/>
        </w:rPr>
        <w:tab/>
      </w:r>
      <w:r>
        <w:rPr>
          <w:rFonts w:ascii="Arial" w:hAnsi="Arial" w:cs="Arial"/>
          <w:color w:val="000000" w:themeColor="text1"/>
          <w:sz w:val="22"/>
          <w:szCs w:val="22"/>
        </w:rPr>
        <w:tab/>
      </w:r>
      <w:r w:rsidR="00032D95">
        <w:rPr>
          <w:rFonts w:ascii="Arial" w:hAnsi="Arial" w:cs="Arial"/>
          <w:color w:val="000000" w:themeColor="text1"/>
          <w:sz w:val="22"/>
          <w:szCs w:val="22"/>
        </w:rPr>
        <w:t xml:space="preserve">Rm 216, </w:t>
      </w:r>
      <w:r w:rsidRPr="00771786">
        <w:rPr>
          <w:rFonts w:ascii="Arial" w:hAnsi="Arial" w:cs="Arial"/>
          <w:color w:val="000000" w:themeColor="text1"/>
          <w:sz w:val="22"/>
          <w:szCs w:val="22"/>
        </w:rPr>
        <w:t>Biology Building</w:t>
      </w:r>
      <w:r w:rsidRPr="00771786">
        <w:rPr>
          <w:rFonts w:ascii="Arial" w:hAnsi="Arial" w:cs="Arial"/>
          <w:color w:val="000000" w:themeColor="text1"/>
          <w:sz w:val="22"/>
          <w:szCs w:val="22"/>
        </w:rPr>
        <w:tab/>
      </w:r>
    </w:p>
    <w:p w:rsidR="00366480" w:rsidRPr="00032D95" w:rsidRDefault="00032D95" w:rsidP="00032D95">
      <w:pPr>
        <w:ind w:left="3589" w:right="-86" w:firstLine="11"/>
        <w:jc w:val="both"/>
        <w:rPr>
          <w:rFonts w:ascii="Arial" w:hAnsi="Arial" w:cs="Arial"/>
          <w:color w:val="000000" w:themeColor="text1"/>
          <w:sz w:val="22"/>
          <w:szCs w:val="22"/>
        </w:rPr>
      </w:pPr>
      <w:r w:rsidRPr="001B2720">
        <w:rPr>
          <w:rFonts w:ascii="Arial" w:hAnsi="Arial" w:cs="Arial"/>
          <w:color w:val="000000" w:themeColor="text1"/>
          <w:sz w:val="22"/>
          <w:szCs w:val="22"/>
          <w:u w:val="single"/>
        </w:rPr>
        <w:t>Phone</w:t>
      </w:r>
      <w:r>
        <w:rPr>
          <w:rFonts w:ascii="Arial" w:hAnsi="Arial" w:cs="Arial"/>
          <w:color w:val="000000" w:themeColor="text1"/>
          <w:sz w:val="22"/>
          <w:szCs w:val="22"/>
        </w:rPr>
        <w:t xml:space="preserve">:  (306) </w:t>
      </w:r>
      <w:r w:rsidR="00366480" w:rsidRPr="00771786">
        <w:rPr>
          <w:rFonts w:ascii="Arial" w:hAnsi="Arial" w:cs="Arial"/>
          <w:color w:val="000000" w:themeColor="text1"/>
          <w:sz w:val="22"/>
          <w:szCs w:val="22"/>
        </w:rPr>
        <w:t>966-4423</w:t>
      </w:r>
      <w:r>
        <w:rPr>
          <w:rFonts w:ascii="Arial" w:hAnsi="Arial" w:cs="Arial"/>
          <w:color w:val="000000" w:themeColor="text1"/>
          <w:sz w:val="22"/>
          <w:szCs w:val="22"/>
        </w:rPr>
        <w:tab/>
      </w:r>
      <w:r w:rsidRPr="001B2720">
        <w:rPr>
          <w:rFonts w:ascii="Arial" w:hAnsi="Arial" w:cs="Arial"/>
          <w:color w:val="000000" w:themeColor="text1"/>
          <w:sz w:val="22"/>
          <w:szCs w:val="22"/>
          <w:u w:val="single"/>
        </w:rPr>
        <w:t>Email</w:t>
      </w:r>
      <w:proofErr w:type="gramStart"/>
      <w:r>
        <w:rPr>
          <w:rFonts w:ascii="Arial" w:hAnsi="Arial" w:cs="Arial"/>
          <w:color w:val="000000" w:themeColor="text1"/>
          <w:sz w:val="22"/>
          <w:szCs w:val="22"/>
        </w:rPr>
        <w:t xml:space="preserve">:  </w:t>
      </w:r>
      <w:proofErr w:type="gramEnd"/>
      <w:r w:rsidR="00C05063">
        <w:fldChar w:fldCharType="begin"/>
      </w:r>
      <w:r w:rsidR="00C05063">
        <w:instrText>HYPERLINK "mailto:amr.elzawily@usask.ca"</w:instrText>
      </w:r>
      <w:r w:rsidR="00C05063">
        <w:fldChar w:fldCharType="separate"/>
      </w:r>
      <w:r w:rsidR="00366480" w:rsidRPr="00111E95">
        <w:rPr>
          <w:rStyle w:val="Hyperlink"/>
          <w:rFonts w:ascii="Arial" w:hAnsi="Arial" w:cs="Arial"/>
          <w:sz w:val="22"/>
          <w:szCs w:val="22"/>
        </w:rPr>
        <w:t>amr.elzawily@usask.ca</w:t>
      </w:r>
      <w:r w:rsidR="00C05063">
        <w:fldChar w:fldCharType="end"/>
      </w:r>
    </w:p>
    <w:p w:rsidR="00102D76" w:rsidRPr="00FD2F84" w:rsidRDefault="00F6456F" w:rsidP="00366480">
      <w:pPr>
        <w:ind w:firstLine="709"/>
        <w:contextualSpacing/>
        <w:jc w:val="both"/>
        <w:rPr>
          <w:rFonts w:ascii="Arial" w:hAnsi="Arial" w:cs="Arial"/>
          <w:bCs/>
          <w:sz w:val="22"/>
          <w:szCs w:val="22"/>
        </w:rPr>
      </w:pPr>
      <w:r w:rsidRPr="00FD2F84">
        <w:rPr>
          <w:rFonts w:ascii="Arial" w:hAnsi="Arial" w:cs="Arial"/>
          <w:bCs/>
          <w:sz w:val="22"/>
          <w:szCs w:val="22"/>
          <w:u w:val="single"/>
        </w:rPr>
        <w:t>Mindtap</w:t>
      </w:r>
      <w:r w:rsidR="00102D76" w:rsidRPr="00FD2F84">
        <w:rPr>
          <w:rFonts w:ascii="Arial" w:hAnsi="Arial" w:cs="Arial"/>
          <w:bCs/>
          <w:sz w:val="22"/>
          <w:szCs w:val="22"/>
        </w:rPr>
        <w:t>:</w:t>
      </w:r>
    </w:p>
    <w:p w:rsidR="0084537A" w:rsidRPr="00032D95" w:rsidRDefault="00102D76" w:rsidP="00612B8D">
      <w:pPr>
        <w:contextualSpacing/>
        <w:jc w:val="both"/>
        <w:rPr>
          <w:rFonts w:ascii="Arial" w:hAnsi="Arial" w:cs="Arial"/>
          <w:bCs/>
          <w:sz w:val="22"/>
          <w:szCs w:val="22"/>
        </w:rPr>
      </w:pPr>
      <w:r>
        <w:rPr>
          <w:rFonts w:ascii="Arial" w:hAnsi="Arial" w:cs="Arial"/>
          <w:bCs/>
          <w:color w:val="0000FF"/>
          <w:sz w:val="22"/>
          <w:szCs w:val="22"/>
        </w:rPr>
        <w:tab/>
      </w:r>
      <w:r w:rsidR="00366480">
        <w:rPr>
          <w:rFonts w:ascii="Arial" w:hAnsi="Arial" w:cs="Arial"/>
          <w:bCs/>
          <w:sz w:val="22"/>
          <w:szCs w:val="22"/>
        </w:rPr>
        <w:t>Mr. James Bush</w:t>
      </w:r>
      <w:r w:rsidR="00032D95">
        <w:rPr>
          <w:rFonts w:ascii="Arial" w:hAnsi="Arial" w:cs="Arial"/>
          <w:bCs/>
          <w:sz w:val="22"/>
          <w:szCs w:val="22"/>
        </w:rPr>
        <w:tab/>
      </w:r>
      <w:r w:rsidR="00032D95">
        <w:rPr>
          <w:rFonts w:ascii="Arial" w:hAnsi="Arial" w:cs="Arial"/>
          <w:bCs/>
          <w:sz w:val="22"/>
          <w:szCs w:val="22"/>
        </w:rPr>
        <w:tab/>
      </w:r>
      <w:r w:rsidR="00E27EF9">
        <w:rPr>
          <w:rFonts w:ascii="Arial" w:hAnsi="Arial" w:cs="Arial"/>
          <w:bCs/>
          <w:sz w:val="22"/>
          <w:szCs w:val="22"/>
        </w:rPr>
        <w:t>Rm 118</w:t>
      </w:r>
      <w:r w:rsidR="00032D95">
        <w:rPr>
          <w:rFonts w:ascii="Arial" w:hAnsi="Arial" w:cs="Arial"/>
          <w:bCs/>
          <w:sz w:val="22"/>
          <w:szCs w:val="22"/>
        </w:rPr>
        <w:t>, Biology Building</w:t>
      </w:r>
      <w:r w:rsidR="00032D95">
        <w:rPr>
          <w:rFonts w:ascii="Arial" w:hAnsi="Arial" w:cs="Arial"/>
          <w:bCs/>
          <w:sz w:val="22"/>
          <w:szCs w:val="22"/>
        </w:rPr>
        <w:tab/>
      </w:r>
      <w:r w:rsidR="00032D95" w:rsidRPr="001B2720">
        <w:rPr>
          <w:rFonts w:ascii="Arial" w:hAnsi="Arial" w:cs="Arial"/>
          <w:bCs/>
          <w:sz w:val="22"/>
          <w:szCs w:val="22"/>
          <w:u w:val="single"/>
        </w:rPr>
        <w:t>Email</w:t>
      </w:r>
      <w:r w:rsidR="00032D95">
        <w:rPr>
          <w:rFonts w:ascii="Arial" w:hAnsi="Arial" w:cs="Arial"/>
          <w:bCs/>
          <w:sz w:val="22"/>
          <w:szCs w:val="22"/>
        </w:rPr>
        <w:t xml:space="preserve">:  </w:t>
      </w:r>
      <w:r w:rsidR="00366480">
        <w:rPr>
          <w:rFonts w:ascii="Arial" w:hAnsi="Arial" w:cs="Arial"/>
          <w:bCs/>
          <w:color w:val="0000FF"/>
          <w:sz w:val="22"/>
          <w:szCs w:val="22"/>
          <w:u w:val="single"/>
        </w:rPr>
        <w:t>james.bush</w:t>
      </w:r>
      <w:r w:rsidR="00122E58" w:rsidRPr="00122E58">
        <w:rPr>
          <w:rFonts w:ascii="Arial" w:hAnsi="Arial" w:cs="Arial"/>
          <w:bCs/>
          <w:color w:val="0000FF"/>
          <w:sz w:val="22"/>
          <w:szCs w:val="22"/>
          <w:u w:val="single"/>
        </w:rPr>
        <w:t>@usask.ca</w:t>
      </w:r>
    </w:p>
    <w:p w:rsidR="0002241D" w:rsidRPr="00427924" w:rsidRDefault="0002241D" w:rsidP="00E8096A">
      <w:pPr>
        <w:jc w:val="both"/>
        <w:rPr>
          <w:rFonts w:ascii="Arial" w:hAnsi="Arial" w:cs="Arial"/>
          <w:bCs/>
          <w:color w:val="000000"/>
          <w:sz w:val="22"/>
          <w:szCs w:val="22"/>
          <w:lang w:val="en-GB"/>
        </w:rPr>
      </w:pPr>
    </w:p>
    <w:p w:rsidR="00533C10" w:rsidRPr="00A03669" w:rsidRDefault="00B3235E" w:rsidP="00A03669">
      <w:pPr>
        <w:jc w:val="both"/>
        <w:outlineLvl w:val="0"/>
        <w:rPr>
          <w:rFonts w:ascii="Arial" w:hAnsi="Arial" w:cs="Arial"/>
          <w:b/>
          <w:bCs/>
          <w:color w:val="000000" w:themeColor="text1"/>
          <w:sz w:val="22"/>
          <w:szCs w:val="22"/>
          <w:lang w:val="en-GB"/>
        </w:rPr>
      </w:pPr>
      <w:bookmarkStart w:id="0" w:name="OLE_LINK10"/>
      <w:bookmarkStart w:id="1" w:name="OLE_LINK12"/>
      <w:r w:rsidRPr="004E4527">
        <w:rPr>
          <w:rFonts w:ascii="Arial" w:hAnsi="Arial" w:cs="Arial"/>
          <w:b/>
          <w:bCs/>
          <w:color w:val="000000" w:themeColor="text1"/>
          <w:sz w:val="22"/>
          <w:szCs w:val="22"/>
          <w:lang w:val="en-GB"/>
        </w:rPr>
        <w:t xml:space="preserve">INSTRUCTIONAL RESOURCES: </w:t>
      </w:r>
      <w:r w:rsidR="0002241D" w:rsidRPr="004E4527">
        <w:rPr>
          <w:rFonts w:ascii="Arial" w:hAnsi="Arial" w:cs="Arial"/>
          <w:b/>
          <w:bCs/>
          <w:color w:val="000000" w:themeColor="text1"/>
          <w:sz w:val="22"/>
          <w:szCs w:val="22"/>
          <w:lang w:val="en-GB"/>
        </w:rPr>
        <w:t>TEXTBOOK AND LAB MANUAL</w:t>
      </w:r>
      <w:bookmarkStart w:id="2" w:name="OLE_LINK1"/>
    </w:p>
    <w:p w:rsidR="00FA5E9B" w:rsidRDefault="0002241D" w:rsidP="00A03669">
      <w:pPr>
        <w:jc w:val="both"/>
        <w:rPr>
          <w:rFonts w:ascii="Arial" w:hAnsi="Arial" w:cs="Arial"/>
          <w:sz w:val="22"/>
          <w:szCs w:val="22"/>
          <w:lang w:val="en-GB"/>
        </w:rPr>
      </w:pPr>
      <w:r w:rsidRPr="004E4527">
        <w:rPr>
          <w:rFonts w:ascii="Arial" w:hAnsi="Arial" w:cs="Arial"/>
          <w:color w:val="000000" w:themeColor="text1"/>
          <w:sz w:val="22"/>
          <w:szCs w:val="22"/>
          <w:lang w:val="en-GB"/>
        </w:rPr>
        <w:t>T</w:t>
      </w:r>
      <w:r w:rsidR="00E721B5">
        <w:rPr>
          <w:rFonts w:ascii="Arial" w:hAnsi="Arial" w:cs="Arial"/>
          <w:color w:val="000000" w:themeColor="text1"/>
          <w:sz w:val="22"/>
          <w:szCs w:val="22"/>
          <w:lang w:val="en-GB"/>
        </w:rPr>
        <w:t>he required textbook for BIOL</w:t>
      </w:r>
      <w:r w:rsidRPr="004E4527">
        <w:rPr>
          <w:rFonts w:ascii="Arial" w:hAnsi="Arial" w:cs="Arial"/>
          <w:color w:val="000000" w:themeColor="text1"/>
          <w:sz w:val="22"/>
          <w:szCs w:val="22"/>
          <w:lang w:val="en-GB"/>
        </w:rPr>
        <w:t xml:space="preserve"> 120.3 is </w:t>
      </w:r>
      <w:r w:rsidRPr="006B39E3">
        <w:rPr>
          <w:rFonts w:ascii="Arial" w:hAnsi="Arial" w:cs="Arial"/>
          <w:bCs/>
          <w:i/>
          <w:color w:val="000000" w:themeColor="text1"/>
          <w:sz w:val="22"/>
          <w:szCs w:val="22"/>
          <w:lang w:val="en-GB"/>
        </w:rPr>
        <w:t>Biology - Exploring the Diversity of Life (</w:t>
      </w:r>
      <w:r w:rsidR="00032D95">
        <w:rPr>
          <w:rFonts w:ascii="Arial" w:hAnsi="Arial" w:cs="Arial"/>
          <w:bCs/>
          <w:i/>
          <w:color w:val="000000" w:themeColor="text1"/>
          <w:sz w:val="22"/>
          <w:szCs w:val="22"/>
          <w:lang w:val="en-GB"/>
        </w:rPr>
        <w:t>4</w:t>
      </w:r>
      <w:r w:rsidR="00032D95" w:rsidRPr="00032D95">
        <w:rPr>
          <w:rFonts w:ascii="Arial" w:hAnsi="Arial" w:cs="Arial"/>
          <w:bCs/>
          <w:i/>
          <w:color w:val="000000" w:themeColor="text1"/>
          <w:sz w:val="22"/>
          <w:szCs w:val="22"/>
          <w:vertAlign w:val="superscript"/>
          <w:lang w:val="en-GB"/>
        </w:rPr>
        <w:t>th</w:t>
      </w:r>
      <w:r w:rsidR="00F7303A" w:rsidRPr="006B39E3">
        <w:rPr>
          <w:rFonts w:ascii="Arial" w:hAnsi="Arial" w:cs="Arial"/>
          <w:bCs/>
          <w:i/>
          <w:color w:val="000000" w:themeColor="text1"/>
          <w:sz w:val="22"/>
          <w:szCs w:val="22"/>
          <w:lang w:val="en-GB"/>
        </w:rPr>
        <w:t xml:space="preserve"> </w:t>
      </w:r>
      <w:r w:rsidRPr="006B39E3">
        <w:rPr>
          <w:rFonts w:ascii="Arial" w:hAnsi="Arial" w:cs="Arial"/>
          <w:bCs/>
          <w:i/>
          <w:color w:val="000000" w:themeColor="text1"/>
          <w:sz w:val="22"/>
          <w:szCs w:val="22"/>
          <w:lang w:val="en-GB"/>
        </w:rPr>
        <w:t>Canadian Edition)</w:t>
      </w:r>
      <w:r w:rsidRPr="006B39E3">
        <w:rPr>
          <w:rFonts w:ascii="Arial" w:hAnsi="Arial" w:cs="Arial"/>
          <w:color w:val="000000" w:themeColor="text1"/>
          <w:sz w:val="22"/>
          <w:szCs w:val="22"/>
          <w:lang w:val="en-GB"/>
        </w:rPr>
        <w:t xml:space="preserve"> by Russell </w:t>
      </w:r>
      <w:r w:rsidRPr="006B39E3">
        <w:rPr>
          <w:rFonts w:ascii="Arial" w:hAnsi="Arial" w:cs="Arial"/>
          <w:i/>
          <w:color w:val="000000" w:themeColor="text1"/>
          <w:sz w:val="22"/>
          <w:szCs w:val="22"/>
          <w:lang w:val="en-GB"/>
        </w:rPr>
        <w:t>et al.</w:t>
      </w:r>
      <w:r w:rsidRPr="006B39E3">
        <w:rPr>
          <w:rFonts w:ascii="Arial" w:hAnsi="Arial" w:cs="Arial"/>
          <w:color w:val="000000" w:themeColor="text1"/>
          <w:sz w:val="22"/>
          <w:szCs w:val="22"/>
          <w:lang w:val="en-GB"/>
        </w:rPr>
        <w:t>, Nelson Education Ltd.</w:t>
      </w:r>
      <w:r w:rsidR="002E09CF">
        <w:rPr>
          <w:rFonts w:ascii="Arial" w:hAnsi="Arial" w:cs="Arial"/>
          <w:color w:val="000000" w:themeColor="text1"/>
          <w:sz w:val="22"/>
          <w:szCs w:val="22"/>
          <w:lang w:val="en-GB"/>
        </w:rPr>
        <w:t xml:space="preserve">  </w:t>
      </w:r>
      <w:r w:rsidR="00F22FFF">
        <w:rPr>
          <w:rFonts w:ascii="Arial" w:hAnsi="Arial" w:cs="Arial"/>
          <w:color w:val="000000" w:themeColor="text1"/>
          <w:sz w:val="22"/>
          <w:szCs w:val="22"/>
          <w:lang w:val="en-GB"/>
        </w:rPr>
        <w:t>This</w:t>
      </w:r>
      <w:r w:rsidRPr="004E4527">
        <w:rPr>
          <w:rFonts w:ascii="Arial" w:hAnsi="Arial" w:cs="Arial"/>
          <w:color w:val="000000" w:themeColor="text1"/>
          <w:sz w:val="22"/>
          <w:szCs w:val="22"/>
          <w:lang w:val="en-GB"/>
        </w:rPr>
        <w:t xml:space="preserve"> </w:t>
      </w:r>
      <w:r w:rsidRPr="002B4AAD">
        <w:rPr>
          <w:rFonts w:ascii="Arial" w:hAnsi="Arial" w:cs="Arial"/>
          <w:sz w:val="22"/>
          <w:szCs w:val="22"/>
          <w:lang w:val="en-GB"/>
        </w:rPr>
        <w:t>textbook</w:t>
      </w:r>
      <w:r w:rsidR="00FA5E9B">
        <w:rPr>
          <w:rFonts w:ascii="Arial" w:hAnsi="Arial" w:cs="Arial"/>
          <w:sz w:val="22"/>
          <w:szCs w:val="22"/>
          <w:lang w:val="en-GB"/>
        </w:rPr>
        <w:t xml:space="preserve"> i</w:t>
      </w:r>
      <w:r w:rsidR="00F22FFF" w:rsidRPr="002B4AAD">
        <w:rPr>
          <w:rFonts w:ascii="Arial" w:hAnsi="Arial" w:cs="Arial"/>
          <w:sz w:val="22"/>
          <w:szCs w:val="22"/>
          <w:lang w:val="en-GB"/>
        </w:rPr>
        <w:t>s available from</w:t>
      </w:r>
      <w:r w:rsidR="003E2983" w:rsidRPr="002B4AAD">
        <w:rPr>
          <w:rFonts w:ascii="Arial" w:hAnsi="Arial" w:cs="Arial"/>
          <w:sz w:val="22"/>
          <w:szCs w:val="22"/>
          <w:lang w:val="en-GB"/>
        </w:rPr>
        <w:t xml:space="preserve"> the U of S Bookstore in </w:t>
      </w:r>
      <w:r w:rsidR="00FA5E9B">
        <w:rPr>
          <w:rFonts w:ascii="Arial" w:hAnsi="Arial" w:cs="Arial"/>
          <w:sz w:val="22"/>
          <w:szCs w:val="22"/>
          <w:lang w:val="en-GB"/>
        </w:rPr>
        <w:t xml:space="preserve">various formats, which all contain Mindtap and a copy of the e-text.  There is a special code required in order to access Mindtap and the e-text.   </w:t>
      </w:r>
    </w:p>
    <w:p w:rsidR="00F7385D" w:rsidRDefault="00FA5E9B" w:rsidP="00FA5E9B">
      <w:pPr>
        <w:ind w:firstLine="720"/>
        <w:jc w:val="both"/>
        <w:rPr>
          <w:rFonts w:ascii="Arial" w:hAnsi="Arial" w:cs="Arial"/>
          <w:sz w:val="22"/>
          <w:szCs w:val="22"/>
          <w:lang w:val="en-GB"/>
        </w:rPr>
      </w:pPr>
      <w:r>
        <w:rPr>
          <w:rFonts w:ascii="Arial" w:hAnsi="Arial" w:cs="Arial"/>
          <w:sz w:val="22"/>
          <w:szCs w:val="22"/>
          <w:lang w:val="en-GB"/>
        </w:rPr>
        <w:t xml:space="preserve">First of all, there is </w:t>
      </w:r>
      <w:r w:rsidR="003E2983" w:rsidRPr="002B4AAD">
        <w:rPr>
          <w:rFonts w:ascii="Arial" w:hAnsi="Arial" w:cs="Arial"/>
          <w:sz w:val="22"/>
          <w:szCs w:val="22"/>
          <w:lang w:val="en-GB"/>
        </w:rPr>
        <w:t xml:space="preserve">a </w:t>
      </w:r>
      <w:r>
        <w:rPr>
          <w:rFonts w:ascii="Arial" w:hAnsi="Arial" w:cs="Arial"/>
          <w:sz w:val="22"/>
          <w:szCs w:val="22"/>
          <w:lang w:val="en-GB"/>
        </w:rPr>
        <w:t xml:space="preserve">smaller, </w:t>
      </w:r>
      <w:proofErr w:type="gramStart"/>
      <w:r>
        <w:rPr>
          <w:rFonts w:ascii="Arial" w:hAnsi="Arial" w:cs="Arial"/>
          <w:sz w:val="22"/>
          <w:szCs w:val="22"/>
          <w:lang w:val="en-GB"/>
        </w:rPr>
        <w:t>hard-copy</w:t>
      </w:r>
      <w:proofErr w:type="gramEnd"/>
      <w:r>
        <w:rPr>
          <w:rFonts w:ascii="Arial" w:hAnsi="Arial" w:cs="Arial"/>
          <w:sz w:val="22"/>
          <w:szCs w:val="22"/>
          <w:lang w:val="en-GB"/>
        </w:rPr>
        <w:t xml:space="preserve"> </w:t>
      </w:r>
      <w:r w:rsidR="00F22FFF" w:rsidRPr="002B4AAD">
        <w:rPr>
          <w:rFonts w:ascii="Arial" w:hAnsi="Arial" w:cs="Arial"/>
          <w:sz w:val="22"/>
          <w:szCs w:val="22"/>
          <w:lang w:val="en-GB"/>
        </w:rPr>
        <w:t>version (</w:t>
      </w:r>
      <w:r>
        <w:rPr>
          <w:rFonts w:ascii="Arial" w:hAnsi="Arial" w:cs="Arial"/>
          <w:sz w:val="22"/>
          <w:szCs w:val="22"/>
          <w:lang w:val="en-GB"/>
        </w:rPr>
        <w:t xml:space="preserve">known as Volume 1) which </w:t>
      </w:r>
      <w:r w:rsidR="00032D95">
        <w:rPr>
          <w:rFonts w:ascii="Arial" w:hAnsi="Arial" w:cs="Arial"/>
          <w:sz w:val="22"/>
          <w:szCs w:val="22"/>
          <w:lang w:val="en-GB"/>
        </w:rPr>
        <w:t xml:space="preserve">mostly </w:t>
      </w:r>
      <w:r>
        <w:rPr>
          <w:rFonts w:ascii="Arial" w:hAnsi="Arial" w:cs="Arial"/>
          <w:sz w:val="22"/>
          <w:szCs w:val="22"/>
          <w:lang w:val="en-GB"/>
        </w:rPr>
        <w:t xml:space="preserve">contains </w:t>
      </w:r>
      <w:r w:rsidR="00F22FFF" w:rsidRPr="002B4AAD">
        <w:rPr>
          <w:rFonts w:ascii="Arial" w:hAnsi="Arial" w:cs="Arial"/>
          <w:sz w:val="22"/>
          <w:szCs w:val="22"/>
          <w:lang w:val="en-GB"/>
        </w:rPr>
        <w:t xml:space="preserve">the </w:t>
      </w:r>
      <w:r>
        <w:rPr>
          <w:rFonts w:ascii="Arial" w:hAnsi="Arial" w:cs="Arial"/>
          <w:sz w:val="22"/>
          <w:szCs w:val="22"/>
          <w:lang w:val="en-GB"/>
        </w:rPr>
        <w:t xml:space="preserve">chapters utilized in BIOL 120.3, alone.  Secondly, the textbook is available in </w:t>
      </w:r>
      <w:r w:rsidR="00F22FFF" w:rsidRPr="002B4AAD">
        <w:rPr>
          <w:rFonts w:ascii="Arial" w:hAnsi="Arial" w:cs="Arial"/>
          <w:sz w:val="22"/>
          <w:szCs w:val="22"/>
          <w:lang w:val="en-GB"/>
        </w:rPr>
        <w:t>its full length</w:t>
      </w:r>
      <w:r w:rsidR="002B4AAD" w:rsidRPr="002B4AAD">
        <w:rPr>
          <w:rFonts w:ascii="Arial" w:hAnsi="Arial" w:cs="Arial"/>
          <w:sz w:val="22"/>
          <w:szCs w:val="22"/>
          <w:lang w:val="en-GB"/>
        </w:rPr>
        <w:t xml:space="preserve"> (</w:t>
      </w:r>
      <w:r w:rsidR="00F22FFF" w:rsidRPr="002B4AAD">
        <w:rPr>
          <w:rFonts w:ascii="Arial" w:hAnsi="Arial" w:cs="Arial"/>
          <w:sz w:val="22"/>
          <w:szCs w:val="22"/>
          <w:lang w:val="en-GB"/>
        </w:rPr>
        <w:t>for studen</w:t>
      </w:r>
      <w:r>
        <w:rPr>
          <w:rFonts w:ascii="Arial" w:hAnsi="Arial" w:cs="Arial"/>
          <w:sz w:val="22"/>
          <w:szCs w:val="22"/>
          <w:lang w:val="en-GB"/>
        </w:rPr>
        <w:t>ts who also plan on taking BIOL 121.3</w:t>
      </w:r>
      <w:r w:rsidR="00F22FFF" w:rsidRPr="002B4AAD">
        <w:rPr>
          <w:rFonts w:ascii="Arial" w:hAnsi="Arial" w:cs="Arial"/>
          <w:sz w:val="22"/>
          <w:szCs w:val="22"/>
          <w:lang w:val="en-GB"/>
        </w:rPr>
        <w:t xml:space="preserve"> and</w:t>
      </w:r>
      <w:r>
        <w:rPr>
          <w:rFonts w:ascii="Arial" w:hAnsi="Arial" w:cs="Arial"/>
          <w:sz w:val="22"/>
          <w:szCs w:val="22"/>
          <w:lang w:val="en-GB"/>
        </w:rPr>
        <w:t>/or</w:t>
      </w:r>
      <w:r w:rsidR="00F22FFF" w:rsidRPr="002B4AAD">
        <w:rPr>
          <w:rFonts w:ascii="Arial" w:hAnsi="Arial" w:cs="Arial"/>
          <w:sz w:val="22"/>
          <w:szCs w:val="22"/>
          <w:lang w:val="en-GB"/>
        </w:rPr>
        <w:t xml:space="preserve"> 224.3)</w:t>
      </w:r>
      <w:r>
        <w:rPr>
          <w:rFonts w:ascii="Arial" w:hAnsi="Arial" w:cs="Arial"/>
          <w:sz w:val="22"/>
          <w:szCs w:val="22"/>
          <w:lang w:val="en-GB"/>
        </w:rPr>
        <w:t>.</w:t>
      </w:r>
    </w:p>
    <w:p w:rsidR="00FA5E9B" w:rsidRDefault="00F7385D" w:rsidP="00F7385D">
      <w:pPr>
        <w:ind w:firstLine="720"/>
        <w:jc w:val="both"/>
        <w:rPr>
          <w:rFonts w:ascii="Arial" w:hAnsi="Arial" w:cs="Arial"/>
          <w:sz w:val="22"/>
          <w:szCs w:val="22"/>
          <w:lang w:val="en-GB"/>
        </w:rPr>
      </w:pPr>
      <w:r w:rsidRPr="004E4527">
        <w:rPr>
          <w:rFonts w:ascii="Arial" w:hAnsi="Arial" w:cs="Arial"/>
          <w:color w:val="000000" w:themeColor="text1"/>
          <w:sz w:val="22"/>
          <w:szCs w:val="22"/>
          <w:lang w:val="en-GB"/>
        </w:rPr>
        <w:t>Copies of the textbook will</w:t>
      </w:r>
      <w:r>
        <w:rPr>
          <w:rFonts w:ascii="Arial" w:hAnsi="Arial" w:cs="Arial"/>
          <w:color w:val="000000" w:themeColor="text1"/>
          <w:sz w:val="22"/>
          <w:szCs w:val="22"/>
          <w:lang w:val="en-GB"/>
        </w:rPr>
        <w:t xml:space="preserve"> be available from the Reserve D</w:t>
      </w:r>
      <w:r w:rsidRPr="004E4527">
        <w:rPr>
          <w:rFonts w:ascii="Arial" w:hAnsi="Arial" w:cs="Arial"/>
          <w:color w:val="000000" w:themeColor="text1"/>
          <w:sz w:val="22"/>
          <w:szCs w:val="22"/>
          <w:lang w:val="en-GB"/>
        </w:rPr>
        <w:t>esk in</w:t>
      </w:r>
      <w:r>
        <w:rPr>
          <w:rFonts w:ascii="Arial" w:hAnsi="Arial" w:cs="Arial"/>
          <w:color w:val="000000" w:themeColor="text1"/>
          <w:sz w:val="22"/>
          <w:szCs w:val="22"/>
          <w:lang w:val="en-GB"/>
        </w:rPr>
        <w:t xml:space="preserve"> the Science Library, for short-term, in-library use.</w:t>
      </w:r>
    </w:p>
    <w:p w:rsidR="00A03669" w:rsidRDefault="00FA5E9B" w:rsidP="00FA5E9B">
      <w:pPr>
        <w:ind w:firstLine="720"/>
        <w:jc w:val="both"/>
        <w:rPr>
          <w:rFonts w:ascii="Arial" w:hAnsi="Arial" w:cs="Arial"/>
          <w:color w:val="000000" w:themeColor="text1"/>
          <w:sz w:val="22"/>
          <w:szCs w:val="22"/>
          <w:lang w:val="en-GB"/>
        </w:rPr>
      </w:pPr>
      <w:r>
        <w:rPr>
          <w:rFonts w:ascii="Arial" w:hAnsi="Arial" w:cs="Arial"/>
          <w:sz w:val="22"/>
          <w:szCs w:val="22"/>
          <w:lang w:val="en-GB"/>
        </w:rPr>
        <w:t>Note that the textbook</w:t>
      </w:r>
      <w:r w:rsidR="00F22FFF" w:rsidRPr="002B4AAD">
        <w:rPr>
          <w:rFonts w:ascii="Arial" w:hAnsi="Arial" w:cs="Arial"/>
          <w:sz w:val="22"/>
          <w:szCs w:val="22"/>
          <w:lang w:val="en-GB"/>
        </w:rPr>
        <w:t xml:space="preserve"> </w:t>
      </w:r>
      <w:r w:rsidR="0002241D" w:rsidRPr="002B4AAD">
        <w:rPr>
          <w:rFonts w:ascii="Arial" w:hAnsi="Arial" w:cs="Arial"/>
          <w:sz w:val="22"/>
          <w:szCs w:val="22"/>
          <w:lang w:val="en-GB"/>
        </w:rPr>
        <w:t>will</w:t>
      </w:r>
      <w:r w:rsidR="0002241D" w:rsidRPr="004E4527">
        <w:rPr>
          <w:rFonts w:ascii="Arial" w:hAnsi="Arial" w:cs="Arial"/>
          <w:color w:val="000000" w:themeColor="text1"/>
          <w:sz w:val="22"/>
          <w:szCs w:val="22"/>
          <w:lang w:val="en-GB"/>
        </w:rPr>
        <w:t xml:space="preserve"> be referred to regularly during lectures both in terms of content and for the use of visual aids. </w:t>
      </w:r>
      <w:r w:rsidR="00190BF0" w:rsidRPr="004E4527">
        <w:rPr>
          <w:rFonts w:ascii="Arial" w:hAnsi="Arial" w:cs="Arial"/>
          <w:color w:val="000000" w:themeColor="text1"/>
          <w:sz w:val="22"/>
          <w:szCs w:val="22"/>
          <w:lang w:val="en-GB"/>
        </w:rPr>
        <w:t xml:space="preserve"> </w:t>
      </w:r>
      <w:r w:rsidR="0002241D" w:rsidRPr="004E4527">
        <w:rPr>
          <w:rFonts w:ascii="Arial" w:hAnsi="Arial" w:cs="Arial"/>
          <w:color w:val="000000" w:themeColor="text1"/>
          <w:sz w:val="22"/>
          <w:szCs w:val="22"/>
          <w:lang w:val="en-GB"/>
        </w:rPr>
        <w:t xml:space="preserve">It is also helpful for reviewing the material. </w:t>
      </w:r>
      <w:r w:rsidR="001E7BE3" w:rsidRPr="004E4527">
        <w:rPr>
          <w:rFonts w:ascii="Arial" w:hAnsi="Arial" w:cs="Arial"/>
          <w:color w:val="000000" w:themeColor="text1"/>
          <w:sz w:val="22"/>
          <w:szCs w:val="22"/>
          <w:lang w:val="en-GB"/>
        </w:rPr>
        <w:t xml:space="preserve"> </w:t>
      </w:r>
      <w:r w:rsidR="0002241D" w:rsidRPr="00FA5E9B">
        <w:rPr>
          <w:rFonts w:ascii="Arial" w:hAnsi="Arial" w:cs="Arial"/>
          <w:i/>
          <w:color w:val="000000" w:themeColor="text1"/>
          <w:sz w:val="22"/>
          <w:szCs w:val="22"/>
          <w:lang w:val="en-GB"/>
        </w:rPr>
        <w:t>You will not need to bring your textbook to class</w:t>
      </w:r>
      <w:r w:rsidR="0002241D" w:rsidRPr="004E4527">
        <w:rPr>
          <w:rFonts w:ascii="Arial" w:hAnsi="Arial" w:cs="Arial"/>
          <w:color w:val="000000" w:themeColor="text1"/>
          <w:sz w:val="22"/>
          <w:szCs w:val="22"/>
          <w:lang w:val="en-GB"/>
        </w:rPr>
        <w:t>.</w:t>
      </w:r>
      <w:r w:rsidR="00E6060F" w:rsidRPr="004E4527">
        <w:rPr>
          <w:rFonts w:ascii="Arial" w:hAnsi="Arial" w:cs="Arial"/>
          <w:color w:val="000000" w:themeColor="text1"/>
          <w:sz w:val="22"/>
          <w:szCs w:val="22"/>
          <w:lang w:val="en-GB"/>
        </w:rPr>
        <w:t xml:space="preserve"> </w:t>
      </w:r>
      <w:r w:rsidR="00190BF0" w:rsidRPr="004E4527">
        <w:rPr>
          <w:rFonts w:ascii="Arial" w:hAnsi="Arial" w:cs="Arial"/>
          <w:color w:val="000000" w:themeColor="text1"/>
          <w:sz w:val="22"/>
          <w:szCs w:val="22"/>
          <w:lang w:val="en-GB"/>
        </w:rPr>
        <w:t xml:space="preserve"> </w:t>
      </w:r>
      <w:r w:rsidR="00E6060F" w:rsidRPr="004E4527">
        <w:rPr>
          <w:rFonts w:ascii="Arial" w:hAnsi="Arial" w:cs="Arial"/>
          <w:color w:val="000000" w:themeColor="text1"/>
          <w:sz w:val="22"/>
          <w:szCs w:val="22"/>
          <w:lang w:val="en-GB"/>
        </w:rPr>
        <w:t xml:space="preserve">The </w:t>
      </w:r>
      <w:r w:rsidR="00F10927" w:rsidRPr="004E4527">
        <w:rPr>
          <w:rFonts w:ascii="Arial" w:hAnsi="Arial" w:cs="Arial"/>
          <w:color w:val="000000" w:themeColor="text1"/>
          <w:sz w:val="22"/>
          <w:szCs w:val="22"/>
          <w:lang w:val="en-GB"/>
        </w:rPr>
        <w:t xml:space="preserve">textbook </w:t>
      </w:r>
      <w:r w:rsidR="00E6060F" w:rsidRPr="004E4527">
        <w:rPr>
          <w:rFonts w:ascii="Arial" w:hAnsi="Arial" w:cs="Arial"/>
          <w:color w:val="000000" w:themeColor="text1"/>
          <w:sz w:val="22"/>
          <w:szCs w:val="22"/>
          <w:lang w:val="en-GB"/>
        </w:rPr>
        <w:t xml:space="preserve">material </w:t>
      </w:r>
      <w:r>
        <w:rPr>
          <w:rFonts w:ascii="Arial" w:hAnsi="Arial" w:cs="Arial"/>
          <w:color w:val="000000" w:themeColor="text1"/>
          <w:sz w:val="22"/>
          <w:szCs w:val="22"/>
          <w:lang w:val="en-GB"/>
        </w:rPr>
        <w:t xml:space="preserve">that you are responsible for </w:t>
      </w:r>
      <w:r w:rsidR="00F10927" w:rsidRPr="004E4527">
        <w:rPr>
          <w:rFonts w:ascii="Arial" w:hAnsi="Arial" w:cs="Arial"/>
          <w:color w:val="000000" w:themeColor="text1"/>
          <w:sz w:val="22"/>
          <w:szCs w:val="22"/>
          <w:lang w:val="en-GB"/>
        </w:rPr>
        <w:t>is</w:t>
      </w:r>
      <w:r w:rsidR="00E6060F" w:rsidRPr="004E4527">
        <w:rPr>
          <w:rFonts w:ascii="Arial" w:hAnsi="Arial" w:cs="Arial"/>
          <w:color w:val="000000" w:themeColor="text1"/>
          <w:sz w:val="22"/>
          <w:szCs w:val="22"/>
          <w:lang w:val="en-GB"/>
        </w:rPr>
        <w:t xml:space="preserve"> outlined on the </w:t>
      </w:r>
      <w:r w:rsidR="00A03669">
        <w:rPr>
          <w:rFonts w:ascii="Arial" w:hAnsi="Arial" w:cs="Arial"/>
          <w:color w:val="000000" w:themeColor="text1"/>
          <w:sz w:val="22"/>
          <w:szCs w:val="22"/>
          <w:lang w:val="en-GB"/>
        </w:rPr>
        <w:t>second-</w:t>
      </w:r>
      <w:r w:rsidR="00E6060F" w:rsidRPr="004E4527">
        <w:rPr>
          <w:rFonts w:ascii="Arial" w:hAnsi="Arial" w:cs="Arial"/>
          <w:color w:val="000000" w:themeColor="text1"/>
          <w:sz w:val="22"/>
          <w:szCs w:val="22"/>
          <w:lang w:val="en-GB"/>
        </w:rPr>
        <w:t xml:space="preserve">last page of this </w:t>
      </w:r>
      <w:r w:rsidR="00A03669">
        <w:rPr>
          <w:rFonts w:ascii="Arial" w:hAnsi="Arial" w:cs="Arial"/>
          <w:color w:val="000000" w:themeColor="text1"/>
          <w:sz w:val="22"/>
          <w:szCs w:val="22"/>
          <w:lang w:val="en-GB"/>
        </w:rPr>
        <w:t>syllabus</w:t>
      </w:r>
      <w:r w:rsidR="00F10927" w:rsidRPr="004E4527">
        <w:rPr>
          <w:rFonts w:ascii="Arial" w:hAnsi="Arial" w:cs="Arial"/>
          <w:color w:val="000000" w:themeColor="text1"/>
          <w:sz w:val="22"/>
          <w:szCs w:val="22"/>
          <w:lang w:val="en-GB"/>
        </w:rPr>
        <w:t xml:space="preserve"> and </w:t>
      </w:r>
      <w:r w:rsidR="00E6060F" w:rsidRPr="004E4527">
        <w:rPr>
          <w:rFonts w:ascii="Arial" w:hAnsi="Arial" w:cs="Arial"/>
          <w:color w:val="000000" w:themeColor="text1"/>
          <w:sz w:val="22"/>
          <w:szCs w:val="22"/>
          <w:lang w:val="en-GB"/>
        </w:rPr>
        <w:t xml:space="preserve">will be the core testable material for the course. </w:t>
      </w:r>
      <w:r w:rsidR="00190BF0" w:rsidRPr="004E4527">
        <w:rPr>
          <w:rFonts w:ascii="Arial" w:hAnsi="Arial" w:cs="Arial"/>
          <w:color w:val="000000" w:themeColor="text1"/>
          <w:sz w:val="22"/>
          <w:szCs w:val="22"/>
          <w:lang w:val="en-GB"/>
        </w:rPr>
        <w:t xml:space="preserve"> </w:t>
      </w:r>
      <w:r w:rsidR="00E6060F" w:rsidRPr="004E4527">
        <w:rPr>
          <w:rFonts w:ascii="Arial" w:hAnsi="Arial" w:cs="Arial"/>
          <w:color w:val="000000" w:themeColor="text1"/>
          <w:sz w:val="22"/>
          <w:szCs w:val="22"/>
          <w:lang w:val="en-GB"/>
        </w:rPr>
        <w:t xml:space="preserve">The lectures are intended to highlight and reinforce key concepts. </w:t>
      </w:r>
      <w:r>
        <w:rPr>
          <w:rFonts w:ascii="Arial" w:hAnsi="Arial" w:cs="Arial"/>
          <w:color w:val="000000" w:themeColor="text1"/>
          <w:sz w:val="22"/>
          <w:szCs w:val="22"/>
          <w:lang w:val="en-GB"/>
        </w:rPr>
        <w:t xml:space="preserve"> </w:t>
      </w:r>
      <w:r w:rsidR="00B928B4" w:rsidRPr="004E4527">
        <w:rPr>
          <w:rFonts w:ascii="Arial" w:hAnsi="Arial" w:cs="Arial"/>
          <w:color w:val="000000" w:themeColor="text1"/>
          <w:sz w:val="22"/>
          <w:szCs w:val="22"/>
          <w:lang w:val="en-GB"/>
        </w:rPr>
        <w:t xml:space="preserve">Please see the </w:t>
      </w:r>
      <w:r w:rsidR="00B928B4" w:rsidRPr="004E4527">
        <w:rPr>
          <w:rFonts w:ascii="Arial" w:hAnsi="Arial" w:cs="Arial"/>
          <w:i/>
          <w:color w:val="000000" w:themeColor="text1"/>
          <w:sz w:val="22"/>
          <w:szCs w:val="22"/>
          <w:lang w:val="en-GB"/>
        </w:rPr>
        <w:t>Learning Objectives Summary</w:t>
      </w:r>
      <w:r w:rsidR="006B3889" w:rsidRPr="004E4527">
        <w:rPr>
          <w:rFonts w:ascii="Arial" w:hAnsi="Arial" w:cs="Arial"/>
          <w:color w:val="000000" w:themeColor="text1"/>
          <w:sz w:val="22"/>
          <w:szCs w:val="22"/>
          <w:lang w:val="en-GB"/>
        </w:rPr>
        <w:t>,</w:t>
      </w:r>
      <w:r w:rsidR="00B928B4" w:rsidRPr="004E4527">
        <w:rPr>
          <w:rFonts w:ascii="Arial" w:hAnsi="Arial" w:cs="Arial"/>
          <w:color w:val="000000" w:themeColor="text1"/>
          <w:sz w:val="22"/>
          <w:szCs w:val="22"/>
          <w:lang w:val="en-GB"/>
        </w:rPr>
        <w:t xml:space="preserve"> which will be posted on Blackboard with this </w:t>
      </w:r>
      <w:r w:rsidR="00B928B4" w:rsidRPr="00E90241">
        <w:rPr>
          <w:rFonts w:ascii="Arial" w:hAnsi="Arial" w:cs="Arial"/>
          <w:color w:val="000000" w:themeColor="text1"/>
          <w:sz w:val="22"/>
          <w:szCs w:val="22"/>
          <w:lang w:val="en-GB"/>
        </w:rPr>
        <w:t>outline</w:t>
      </w:r>
      <w:r w:rsidR="00F6456F">
        <w:rPr>
          <w:rFonts w:ascii="Arial" w:hAnsi="Arial" w:cs="Arial"/>
          <w:color w:val="000000" w:themeColor="text1"/>
          <w:sz w:val="22"/>
          <w:szCs w:val="22"/>
          <w:lang w:val="en-GB"/>
        </w:rPr>
        <w:t>,</w:t>
      </w:r>
      <w:r w:rsidR="00B928B4" w:rsidRPr="00E90241">
        <w:rPr>
          <w:rFonts w:ascii="Arial" w:hAnsi="Arial" w:cs="Arial"/>
          <w:color w:val="000000" w:themeColor="text1"/>
          <w:sz w:val="22"/>
          <w:szCs w:val="22"/>
          <w:lang w:val="en-GB"/>
        </w:rPr>
        <w:t xml:space="preserve"> for a more detailed description of the topics you will be responsible for on the </w:t>
      </w:r>
      <w:r>
        <w:rPr>
          <w:rFonts w:ascii="Arial" w:hAnsi="Arial" w:cs="Arial"/>
          <w:color w:val="000000" w:themeColor="text1"/>
          <w:sz w:val="22"/>
          <w:szCs w:val="22"/>
          <w:lang w:val="en-GB"/>
        </w:rPr>
        <w:t xml:space="preserve">lecture </w:t>
      </w:r>
      <w:r w:rsidR="00B928B4" w:rsidRPr="00E90241">
        <w:rPr>
          <w:rFonts w:ascii="Arial" w:hAnsi="Arial" w:cs="Arial"/>
          <w:color w:val="000000" w:themeColor="text1"/>
          <w:sz w:val="22"/>
          <w:szCs w:val="22"/>
          <w:lang w:val="en-GB"/>
        </w:rPr>
        <w:t>midterm and final exams.</w:t>
      </w:r>
      <w:r w:rsidR="00E25DD2">
        <w:rPr>
          <w:rFonts w:ascii="Arial" w:hAnsi="Arial" w:cs="Arial"/>
          <w:color w:val="000000" w:themeColor="text1"/>
          <w:sz w:val="22"/>
          <w:szCs w:val="22"/>
          <w:lang w:val="en-GB"/>
        </w:rPr>
        <w:t xml:space="preserve">  All </w:t>
      </w:r>
      <w:r w:rsidR="002B4AAD">
        <w:rPr>
          <w:rFonts w:ascii="Arial" w:hAnsi="Arial" w:cs="Arial"/>
          <w:color w:val="000000" w:themeColor="text1"/>
          <w:sz w:val="22"/>
          <w:szCs w:val="22"/>
          <w:lang w:val="en-GB"/>
        </w:rPr>
        <w:t xml:space="preserve">regular, on-campus </w:t>
      </w:r>
      <w:r w:rsidR="00E25DD2">
        <w:rPr>
          <w:rFonts w:ascii="Arial" w:hAnsi="Arial" w:cs="Arial"/>
          <w:color w:val="000000" w:themeColor="text1"/>
          <w:sz w:val="22"/>
          <w:szCs w:val="22"/>
          <w:lang w:val="en-GB"/>
        </w:rPr>
        <w:t>sections of the course will sit common midterm and final exams.</w:t>
      </w:r>
      <w:bookmarkStart w:id="3" w:name="OLE_LINK3"/>
      <w:bookmarkEnd w:id="2"/>
    </w:p>
    <w:p w:rsidR="00B928B4" w:rsidRPr="00E90241" w:rsidRDefault="00E25DD2" w:rsidP="00A03669">
      <w:pPr>
        <w:ind w:firstLine="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00A03669">
        <w:rPr>
          <w:rFonts w:ascii="Arial" w:hAnsi="Arial" w:cs="Arial"/>
          <w:color w:val="000000" w:themeColor="text1"/>
          <w:sz w:val="22"/>
          <w:szCs w:val="22"/>
          <w:lang w:val="en-GB"/>
        </w:rPr>
        <w:t xml:space="preserve">BIOL 120.3 </w:t>
      </w:r>
      <w:r>
        <w:rPr>
          <w:rFonts w:ascii="Arial" w:hAnsi="Arial" w:cs="Arial"/>
          <w:color w:val="000000" w:themeColor="text1"/>
          <w:sz w:val="22"/>
          <w:szCs w:val="22"/>
          <w:lang w:val="en-GB"/>
        </w:rPr>
        <w:t xml:space="preserve">Lab Manual </w:t>
      </w:r>
      <w:r w:rsidR="0002241D" w:rsidRPr="00E90241">
        <w:rPr>
          <w:rFonts w:ascii="Arial" w:hAnsi="Arial" w:cs="Arial"/>
          <w:color w:val="000000" w:themeColor="text1"/>
          <w:sz w:val="22"/>
          <w:szCs w:val="22"/>
          <w:lang w:val="en-GB"/>
        </w:rPr>
        <w:t>(201</w:t>
      </w:r>
      <w:r w:rsidR="00FA5E9B">
        <w:rPr>
          <w:rFonts w:ascii="Arial" w:hAnsi="Arial" w:cs="Arial"/>
          <w:color w:val="000000" w:themeColor="text1"/>
          <w:sz w:val="22"/>
          <w:szCs w:val="22"/>
          <w:lang w:val="en-GB"/>
        </w:rPr>
        <w:t>8</w:t>
      </w:r>
      <w:r w:rsidR="0002241D" w:rsidRPr="00E90241">
        <w:rPr>
          <w:rFonts w:ascii="Arial" w:hAnsi="Arial" w:cs="Arial"/>
          <w:color w:val="000000" w:themeColor="text1"/>
          <w:sz w:val="22"/>
          <w:szCs w:val="22"/>
          <w:lang w:val="en-GB"/>
        </w:rPr>
        <w:t>-1</w:t>
      </w:r>
      <w:r w:rsidR="00FA5E9B">
        <w:rPr>
          <w:rFonts w:ascii="Arial" w:hAnsi="Arial" w:cs="Arial"/>
          <w:color w:val="000000" w:themeColor="text1"/>
          <w:sz w:val="22"/>
          <w:szCs w:val="22"/>
          <w:lang w:val="en-GB"/>
        </w:rPr>
        <w:t>9</w:t>
      </w:r>
      <w:r w:rsidR="0002241D" w:rsidRPr="00E90241">
        <w:rPr>
          <w:rFonts w:ascii="Arial" w:hAnsi="Arial" w:cs="Arial"/>
          <w:color w:val="000000" w:themeColor="text1"/>
          <w:sz w:val="22"/>
          <w:szCs w:val="22"/>
          <w:lang w:val="en-GB"/>
        </w:rPr>
        <w:t xml:space="preserve"> Edition) is required for the course, and must be brought to each lab session. </w:t>
      </w:r>
      <w:r w:rsidR="00F7385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It is available for purchase from the U</w:t>
      </w:r>
      <w:r w:rsidR="00F645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of</w:t>
      </w:r>
      <w:r w:rsidR="00F645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S Bookstore.</w:t>
      </w:r>
      <w:bookmarkStart w:id="4" w:name="OLE_LINK4"/>
      <w:bookmarkEnd w:id="3"/>
      <w:bookmarkEnd w:id="0"/>
    </w:p>
    <w:bookmarkEnd w:id="1"/>
    <w:p w:rsidR="005A7B99" w:rsidRPr="00E90241" w:rsidRDefault="005A7B99">
      <w:pPr>
        <w:rPr>
          <w:rFonts w:ascii="Arial" w:hAnsi="Arial" w:cs="Arial"/>
          <w:b/>
          <w:color w:val="000000" w:themeColor="text1"/>
          <w:sz w:val="22"/>
          <w:szCs w:val="22"/>
          <w:lang w:val="en-GB"/>
        </w:rPr>
      </w:pPr>
    </w:p>
    <w:p w:rsidR="00524875" w:rsidRPr="006B3889" w:rsidRDefault="00524875" w:rsidP="007722F1">
      <w:pPr>
        <w:jc w:val="both"/>
        <w:outlineLvl w:val="0"/>
        <w:rPr>
          <w:rFonts w:ascii="Arial" w:hAnsi="Arial" w:cs="Arial"/>
          <w:b/>
          <w:color w:val="000000"/>
          <w:sz w:val="22"/>
          <w:szCs w:val="22"/>
          <w:lang w:val="en-GB"/>
        </w:rPr>
      </w:pPr>
      <w:r w:rsidRPr="006B3889">
        <w:rPr>
          <w:rFonts w:ascii="Arial" w:hAnsi="Arial" w:cs="Arial"/>
          <w:b/>
          <w:color w:val="000000"/>
          <w:sz w:val="22"/>
          <w:szCs w:val="22"/>
          <w:lang w:val="en-GB"/>
        </w:rPr>
        <w:t>ONLINE RESOURCES</w:t>
      </w:r>
    </w:p>
    <w:p w:rsidR="00D8000C" w:rsidRDefault="00522A3F" w:rsidP="00E8096A">
      <w:pPr>
        <w:ind w:right="-86"/>
        <w:jc w:val="both"/>
        <w:rPr>
          <w:rFonts w:ascii="Arial" w:hAnsi="Arial" w:cs="Arial"/>
          <w:color w:val="000000"/>
          <w:sz w:val="22"/>
          <w:szCs w:val="22"/>
          <w:lang w:val="en-GB"/>
        </w:rPr>
      </w:pPr>
      <w:r w:rsidRPr="00427924">
        <w:rPr>
          <w:rFonts w:ascii="Arial" w:hAnsi="Arial" w:cs="Arial"/>
          <w:color w:val="000000"/>
          <w:sz w:val="22"/>
          <w:szCs w:val="22"/>
          <w:lang w:val="en-GB"/>
        </w:rPr>
        <w:t>There are a number of online resources to he</w:t>
      </w:r>
      <w:r w:rsidR="00E721B5">
        <w:rPr>
          <w:rFonts w:ascii="Arial" w:hAnsi="Arial" w:cs="Arial"/>
          <w:color w:val="000000"/>
          <w:sz w:val="22"/>
          <w:szCs w:val="22"/>
          <w:lang w:val="en-GB"/>
        </w:rPr>
        <w:t xml:space="preserve">lp support your learning in BIOL </w:t>
      </w:r>
      <w:r w:rsidRPr="00427924">
        <w:rPr>
          <w:rFonts w:ascii="Arial" w:hAnsi="Arial" w:cs="Arial"/>
          <w:color w:val="000000"/>
          <w:sz w:val="22"/>
          <w:szCs w:val="22"/>
          <w:lang w:val="en-GB"/>
        </w:rPr>
        <w:t>120</w:t>
      </w:r>
      <w:r w:rsidR="00E721B5">
        <w:rPr>
          <w:rFonts w:ascii="Arial" w:hAnsi="Arial" w:cs="Arial"/>
          <w:color w:val="000000"/>
          <w:sz w:val="22"/>
          <w:szCs w:val="22"/>
          <w:lang w:val="en-GB"/>
        </w:rPr>
        <w:t>.3</w:t>
      </w:r>
      <w:r w:rsidRPr="00427924">
        <w:rPr>
          <w:rFonts w:ascii="Arial" w:hAnsi="Arial" w:cs="Arial"/>
          <w:color w:val="000000"/>
          <w:sz w:val="22"/>
          <w:szCs w:val="22"/>
          <w:lang w:val="en-GB"/>
        </w:rPr>
        <w:t>.</w:t>
      </w:r>
      <w:r w:rsidR="00B2745F" w:rsidRPr="00427924">
        <w:rPr>
          <w:rFonts w:ascii="Arial" w:hAnsi="Arial" w:cs="Arial"/>
          <w:color w:val="000000"/>
          <w:sz w:val="22"/>
          <w:szCs w:val="22"/>
          <w:lang w:val="en-GB"/>
        </w:rPr>
        <w:t xml:space="preserve"> </w:t>
      </w:r>
      <w:r w:rsidR="00190BF0" w:rsidRPr="00427924">
        <w:rPr>
          <w:rFonts w:ascii="Arial" w:hAnsi="Arial" w:cs="Arial"/>
          <w:color w:val="000000"/>
          <w:sz w:val="22"/>
          <w:szCs w:val="22"/>
          <w:lang w:val="en-GB"/>
        </w:rPr>
        <w:t xml:space="preserve"> </w:t>
      </w:r>
      <w:r w:rsidR="0022344F" w:rsidRPr="00427924">
        <w:rPr>
          <w:rFonts w:ascii="Arial" w:hAnsi="Arial" w:cs="Arial"/>
          <w:color w:val="000000"/>
          <w:sz w:val="22"/>
          <w:szCs w:val="22"/>
          <w:lang w:val="en-GB"/>
        </w:rPr>
        <w:t xml:space="preserve">We </w:t>
      </w:r>
      <w:r w:rsidR="00374E41" w:rsidRPr="00427924">
        <w:rPr>
          <w:rFonts w:ascii="Arial" w:hAnsi="Arial" w:cs="Arial"/>
          <w:color w:val="000000"/>
          <w:sz w:val="22"/>
          <w:szCs w:val="22"/>
          <w:lang w:val="en-GB"/>
        </w:rPr>
        <w:t xml:space="preserve">highly </w:t>
      </w:r>
      <w:r w:rsidR="0022344F" w:rsidRPr="00427924">
        <w:rPr>
          <w:rFonts w:ascii="Arial" w:hAnsi="Arial" w:cs="Arial"/>
          <w:color w:val="000000"/>
          <w:sz w:val="22"/>
          <w:szCs w:val="22"/>
          <w:lang w:val="en-GB"/>
        </w:rPr>
        <w:t xml:space="preserve">recommend the use of these resources </w:t>
      </w:r>
      <w:r w:rsidR="00374E41" w:rsidRPr="00427924">
        <w:rPr>
          <w:rFonts w:ascii="Arial" w:hAnsi="Arial" w:cs="Arial"/>
          <w:color w:val="000000"/>
          <w:sz w:val="22"/>
          <w:szCs w:val="22"/>
          <w:lang w:val="en-GB"/>
        </w:rPr>
        <w:t>as a means to</w:t>
      </w:r>
      <w:r w:rsidR="0022344F" w:rsidRPr="00427924">
        <w:rPr>
          <w:rFonts w:ascii="Arial" w:hAnsi="Arial" w:cs="Arial"/>
          <w:color w:val="000000"/>
          <w:sz w:val="22"/>
          <w:szCs w:val="22"/>
          <w:lang w:val="en-GB"/>
        </w:rPr>
        <w:t xml:space="preserve"> </w:t>
      </w:r>
      <w:r w:rsidR="007A11FB" w:rsidRPr="00427924">
        <w:rPr>
          <w:rFonts w:ascii="Arial" w:hAnsi="Arial" w:cs="Arial"/>
          <w:color w:val="000000"/>
          <w:sz w:val="22"/>
          <w:szCs w:val="22"/>
          <w:lang w:val="en-GB"/>
        </w:rPr>
        <w:t xml:space="preserve">help </w:t>
      </w:r>
      <w:r w:rsidR="0022344F" w:rsidRPr="00427924">
        <w:rPr>
          <w:rFonts w:ascii="Arial" w:hAnsi="Arial" w:cs="Arial"/>
          <w:color w:val="000000"/>
          <w:sz w:val="22"/>
          <w:szCs w:val="22"/>
          <w:lang w:val="en-GB"/>
        </w:rPr>
        <w:t>increase your performance and success in this</w:t>
      </w:r>
      <w:r w:rsidR="00685881" w:rsidRPr="00427924">
        <w:rPr>
          <w:rFonts w:ascii="Arial" w:hAnsi="Arial" w:cs="Arial"/>
          <w:color w:val="000000"/>
          <w:sz w:val="22"/>
          <w:szCs w:val="22"/>
          <w:lang w:val="en-GB"/>
        </w:rPr>
        <w:t xml:space="preserve"> course.</w:t>
      </w:r>
    </w:p>
    <w:p w:rsidR="00B2745F" w:rsidRPr="00FD2F84" w:rsidRDefault="00D8000C" w:rsidP="00D8000C">
      <w:pPr>
        <w:ind w:right="-86" w:firstLine="720"/>
        <w:jc w:val="both"/>
        <w:rPr>
          <w:rFonts w:ascii="Arial" w:hAnsi="Arial" w:cs="Arial"/>
          <w:sz w:val="22"/>
          <w:szCs w:val="22"/>
          <w:lang w:val="en-GB"/>
        </w:rPr>
      </w:pPr>
      <w:r w:rsidRPr="00427924">
        <w:rPr>
          <w:rFonts w:ascii="Arial" w:hAnsi="Arial" w:cs="Arial"/>
          <w:color w:val="000000"/>
          <w:sz w:val="22"/>
          <w:szCs w:val="22"/>
          <w:lang w:val="en-GB"/>
        </w:rPr>
        <w:t>Blackboard Learn (</w:t>
      </w:r>
      <w:hyperlink r:id="rId8" w:history="1">
        <w:r w:rsidRPr="00427924">
          <w:rPr>
            <w:rStyle w:val="Hyperlink"/>
            <w:rFonts w:ascii="Arial" w:hAnsi="Arial" w:cs="Arial"/>
            <w:sz w:val="22"/>
            <w:szCs w:val="22"/>
            <w:u w:val="none"/>
            <w:lang w:val="en-GB"/>
          </w:rPr>
          <w:t>https://bblearn.usask.ca</w:t>
        </w:r>
      </w:hyperlink>
      <w:r w:rsidRPr="00427924">
        <w:rPr>
          <w:rFonts w:ascii="Arial" w:hAnsi="Arial" w:cs="Arial"/>
          <w:color w:val="000000"/>
          <w:sz w:val="22"/>
          <w:szCs w:val="22"/>
          <w:lang w:val="en-GB"/>
        </w:rPr>
        <w:t xml:space="preserve">) is where you will be able to access </w:t>
      </w:r>
      <w:r w:rsidR="00F7385D">
        <w:rPr>
          <w:rFonts w:ascii="Arial" w:hAnsi="Arial" w:cs="Arial"/>
          <w:color w:val="000000"/>
          <w:sz w:val="22"/>
          <w:szCs w:val="22"/>
          <w:lang w:val="en-GB"/>
        </w:rPr>
        <w:t>the course’s detailed Learning O</w:t>
      </w:r>
      <w:r>
        <w:rPr>
          <w:rFonts w:ascii="Arial" w:hAnsi="Arial" w:cs="Arial"/>
          <w:color w:val="000000"/>
          <w:sz w:val="22"/>
          <w:szCs w:val="22"/>
          <w:lang w:val="en-GB"/>
        </w:rPr>
        <w:t xml:space="preserve">bjectives, some of the </w:t>
      </w:r>
      <w:r w:rsidRPr="00FD2F84">
        <w:rPr>
          <w:rFonts w:ascii="Arial" w:hAnsi="Arial" w:cs="Arial"/>
          <w:sz w:val="22"/>
          <w:szCs w:val="22"/>
          <w:lang w:val="en-GB"/>
        </w:rPr>
        <w:t>instructor’s lecture notes</w:t>
      </w:r>
      <w:r w:rsidR="00F7385D">
        <w:rPr>
          <w:rFonts w:ascii="Arial" w:hAnsi="Arial" w:cs="Arial"/>
          <w:sz w:val="22"/>
          <w:szCs w:val="22"/>
          <w:lang w:val="en-GB"/>
        </w:rPr>
        <w:t xml:space="preserve"> (at</w:t>
      </w:r>
      <w:r w:rsidR="00685D77">
        <w:rPr>
          <w:rFonts w:ascii="Arial" w:hAnsi="Arial" w:cs="Arial"/>
          <w:sz w:val="22"/>
          <w:szCs w:val="22"/>
          <w:lang w:val="en-GB"/>
        </w:rPr>
        <w:t xml:space="preserve"> the discretion of each</w:t>
      </w:r>
      <w:r w:rsidR="00F7385D">
        <w:rPr>
          <w:rFonts w:ascii="Arial" w:hAnsi="Arial" w:cs="Arial"/>
          <w:sz w:val="22"/>
          <w:szCs w:val="22"/>
          <w:lang w:val="en-GB"/>
        </w:rPr>
        <w:t xml:space="preserve"> instructor)</w:t>
      </w:r>
      <w:r w:rsidRPr="00FD2F84">
        <w:rPr>
          <w:rFonts w:ascii="Arial" w:hAnsi="Arial" w:cs="Arial"/>
          <w:sz w:val="22"/>
          <w:szCs w:val="22"/>
          <w:lang w:val="en-GB"/>
        </w:rPr>
        <w:t>, and any other resources from your instructor.</w:t>
      </w:r>
    </w:p>
    <w:p w:rsidR="00F6456F" w:rsidRPr="00FD2F84" w:rsidRDefault="00F6456F" w:rsidP="00E8096A">
      <w:pPr>
        <w:ind w:right="-86" w:firstLine="720"/>
        <w:jc w:val="both"/>
        <w:rPr>
          <w:rFonts w:ascii="Arial" w:hAnsi="Arial" w:cs="Arial"/>
          <w:sz w:val="22"/>
          <w:szCs w:val="22"/>
          <w:lang w:val="en-GB"/>
        </w:rPr>
      </w:pPr>
      <w:r w:rsidRPr="00FD2F84">
        <w:rPr>
          <w:rFonts w:ascii="Arial" w:hAnsi="Arial" w:cs="Arial"/>
          <w:sz w:val="22"/>
          <w:szCs w:val="22"/>
          <w:lang w:val="en-GB"/>
        </w:rPr>
        <w:t>When purchasing</w:t>
      </w:r>
      <w:r w:rsidR="0022344F" w:rsidRPr="00FD2F84">
        <w:rPr>
          <w:rFonts w:ascii="Arial" w:hAnsi="Arial" w:cs="Arial"/>
          <w:sz w:val="22"/>
          <w:szCs w:val="22"/>
          <w:lang w:val="en-GB"/>
        </w:rPr>
        <w:t xml:space="preserve"> a copy of the </w:t>
      </w:r>
      <w:r w:rsidR="00F7385D">
        <w:rPr>
          <w:rFonts w:ascii="Arial" w:hAnsi="Arial" w:cs="Arial"/>
          <w:sz w:val="22"/>
          <w:szCs w:val="22"/>
          <w:lang w:val="en-GB"/>
        </w:rPr>
        <w:t xml:space="preserve">textbook </w:t>
      </w:r>
      <w:r w:rsidRPr="00FD2F84">
        <w:rPr>
          <w:rFonts w:ascii="Arial" w:hAnsi="Arial" w:cs="Arial"/>
          <w:sz w:val="22"/>
          <w:szCs w:val="22"/>
          <w:lang w:val="en-GB"/>
        </w:rPr>
        <w:t>from the U of S Bookstore, the individua</w:t>
      </w:r>
      <w:r w:rsidR="00FA5E9B">
        <w:rPr>
          <w:rFonts w:ascii="Arial" w:hAnsi="Arial" w:cs="Arial"/>
          <w:sz w:val="22"/>
          <w:szCs w:val="22"/>
          <w:lang w:val="en-GB"/>
        </w:rPr>
        <w:t xml:space="preserve">l student </w:t>
      </w:r>
      <w:r w:rsidR="005745B5" w:rsidRPr="00FD2F84">
        <w:rPr>
          <w:rFonts w:ascii="Arial" w:hAnsi="Arial" w:cs="Arial"/>
          <w:sz w:val="22"/>
          <w:szCs w:val="22"/>
          <w:lang w:val="en-GB"/>
        </w:rPr>
        <w:t xml:space="preserve">also </w:t>
      </w:r>
      <w:r w:rsidR="00D8000C" w:rsidRPr="00FD2F84">
        <w:rPr>
          <w:rFonts w:ascii="Arial" w:hAnsi="Arial" w:cs="Arial"/>
          <w:sz w:val="22"/>
          <w:szCs w:val="22"/>
          <w:lang w:val="en-GB"/>
        </w:rPr>
        <w:t>receive</w:t>
      </w:r>
      <w:r w:rsidR="00FA5E9B">
        <w:rPr>
          <w:rFonts w:ascii="Arial" w:hAnsi="Arial" w:cs="Arial"/>
          <w:sz w:val="22"/>
          <w:szCs w:val="22"/>
          <w:lang w:val="en-GB"/>
        </w:rPr>
        <w:t>s</w:t>
      </w:r>
      <w:r w:rsidR="00D8000C" w:rsidRPr="00FD2F84">
        <w:rPr>
          <w:rFonts w:ascii="Arial" w:hAnsi="Arial" w:cs="Arial"/>
          <w:sz w:val="22"/>
          <w:szCs w:val="22"/>
          <w:lang w:val="en-GB"/>
        </w:rPr>
        <w:t xml:space="preserve"> </w:t>
      </w:r>
      <w:r w:rsidR="00524875" w:rsidRPr="00FD2F84">
        <w:rPr>
          <w:rFonts w:ascii="Arial" w:hAnsi="Arial" w:cs="Arial"/>
          <w:sz w:val="22"/>
          <w:szCs w:val="22"/>
          <w:lang w:val="en-GB"/>
        </w:rPr>
        <w:t xml:space="preserve">access to </w:t>
      </w:r>
      <w:r w:rsidR="00E85EB3" w:rsidRPr="00FD2F84">
        <w:rPr>
          <w:rFonts w:ascii="Arial" w:hAnsi="Arial" w:cs="Arial"/>
          <w:sz w:val="22"/>
          <w:szCs w:val="22"/>
          <w:lang w:val="en-GB"/>
        </w:rPr>
        <w:t>Mindt</w:t>
      </w:r>
      <w:r w:rsidR="00685881" w:rsidRPr="00FD2F84">
        <w:rPr>
          <w:rFonts w:ascii="Arial" w:hAnsi="Arial" w:cs="Arial"/>
          <w:sz w:val="22"/>
          <w:szCs w:val="22"/>
          <w:lang w:val="en-GB"/>
        </w:rPr>
        <w:t xml:space="preserve">ap. </w:t>
      </w:r>
      <w:r w:rsidR="00190BF0" w:rsidRPr="00FD2F84">
        <w:rPr>
          <w:rFonts w:ascii="Arial" w:hAnsi="Arial" w:cs="Arial"/>
          <w:sz w:val="22"/>
          <w:szCs w:val="22"/>
          <w:lang w:val="en-GB"/>
        </w:rPr>
        <w:t xml:space="preserve"> </w:t>
      </w:r>
      <w:r w:rsidR="00E85EB3" w:rsidRPr="00FD2F84">
        <w:rPr>
          <w:rFonts w:ascii="Arial" w:hAnsi="Arial" w:cs="Arial"/>
          <w:sz w:val="22"/>
          <w:szCs w:val="22"/>
          <w:lang w:val="en-GB"/>
        </w:rPr>
        <w:t>Mindt</w:t>
      </w:r>
      <w:r w:rsidR="00685881" w:rsidRPr="00FD2F84">
        <w:rPr>
          <w:rFonts w:ascii="Arial" w:hAnsi="Arial" w:cs="Arial"/>
          <w:sz w:val="22"/>
          <w:szCs w:val="22"/>
          <w:lang w:val="en-GB"/>
        </w:rPr>
        <w:t xml:space="preserve">ap is an online platform </w:t>
      </w:r>
      <w:r w:rsidR="002549FF" w:rsidRPr="00FD2F84">
        <w:rPr>
          <w:rFonts w:ascii="Arial" w:hAnsi="Arial" w:cs="Arial"/>
          <w:sz w:val="22"/>
          <w:szCs w:val="22"/>
          <w:lang w:val="en-GB"/>
        </w:rPr>
        <w:t>that</w:t>
      </w:r>
      <w:r w:rsidR="00685881" w:rsidRPr="00FD2F84">
        <w:rPr>
          <w:rFonts w:ascii="Arial" w:hAnsi="Arial" w:cs="Arial"/>
          <w:sz w:val="22"/>
          <w:szCs w:val="22"/>
          <w:lang w:val="en-GB"/>
        </w:rPr>
        <w:t xml:space="preserve"> provides </w:t>
      </w:r>
      <w:r w:rsidR="008B6F97" w:rsidRPr="00FD2F84">
        <w:rPr>
          <w:rFonts w:ascii="Arial" w:hAnsi="Arial" w:cs="Arial"/>
          <w:sz w:val="22"/>
          <w:szCs w:val="22"/>
          <w:lang w:val="en-GB"/>
        </w:rPr>
        <w:t xml:space="preserve">access to a digital copy of the textbook, </w:t>
      </w:r>
      <w:r w:rsidR="00D8000C" w:rsidRPr="00FD2F84">
        <w:rPr>
          <w:rFonts w:ascii="Arial" w:hAnsi="Arial" w:cs="Arial"/>
          <w:sz w:val="22"/>
          <w:szCs w:val="22"/>
          <w:lang w:val="en-GB"/>
        </w:rPr>
        <w:t xml:space="preserve">and to </w:t>
      </w:r>
      <w:r w:rsidR="00FD2F84" w:rsidRPr="00FD2F84">
        <w:rPr>
          <w:rFonts w:ascii="Arial" w:hAnsi="Arial" w:cs="Arial"/>
          <w:sz w:val="22"/>
          <w:szCs w:val="22"/>
          <w:lang w:val="en-GB"/>
        </w:rPr>
        <w:t xml:space="preserve">other resources like </w:t>
      </w:r>
      <w:r w:rsidR="00D8000C" w:rsidRPr="00FD2F84">
        <w:rPr>
          <w:rFonts w:ascii="Arial" w:hAnsi="Arial" w:cs="Arial"/>
          <w:sz w:val="22"/>
          <w:szCs w:val="22"/>
          <w:lang w:val="en-GB"/>
        </w:rPr>
        <w:t>animations</w:t>
      </w:r>
      <w:r w:rsidR="008B6F97" w:rsidRPr="00FD2F84">
        <w:rPr>
          <w:rFonts w:ascii="Arial" w:hAnsi="Arial" w:cs="Arial"/>
          <w:sz w:val="22"/>
          <w:szCs w:val="22"/>
          <w:lang w:val="en-GB"/>
        </w:rPr>
        <w:t xml:space="preserve"> and self-tests</w:t>
      </w:r>
      <w:r w:rsidR="005815D9" w:rsidRPr="00FD2F84">
        <w:rPr>
          <w:rFonts w:ascii="Arial" w:hAnsi="Arial" w:cs="Arial"/>
          <w:sz w:val="22"/>
          <w:szCs w:val="22"/>
          <w:lang w:val="en-GB"/>
        </w:rPr>
        <w:t>.</w:t>
      </w:r>
      <w:r w:rsidR="00F7385D">
        <w:rPr>
          <w:rFonts w:ascii="Arial" w:hAnsi="Arial" w:cs="Arial"/>
          <w:sz w:val="22"/>
          <w:szCs w:val="22"/>
          <w:lang w:val="en-GB"/>
        </w:rPr>
        <w:t xml:space="preserve"> Note that M</w:t>
      </w:r>
      <w:r w:rsidR="00E85EB3" w:rsidRPr="00FD2F84">
        <w:rPr>
          <w:rFonts w:ascii="Arial" w:hAnsi="Arial" w:cs="Arial"/>
          <w:sz w:val="22"/>
          <w:szCs w:val="22"/>
          <w:lang w:val="en-GB"/>
        </w:rPr>
        <w:t>indt</w:t>
      </w:r>
      <w:r w:rsidRPr="00FD2F84">
        <w:rPr>
          <w:rFonts w:ascii="Arial" w:hAnsi="Arial" w:cs="Arial"/>
          <w:sz w:val="22"/>
          <w:szCs w:val="22"/>
          <w:lang w:val="en-GB"/>
        </w:rPr>
        <w:t xml:space="preserve">ap </w:t>
      </w:r>
      <w:r w:rsidR="00FA5E9B">
        <w:rPr>
          <w:rFonts w:ascii="Arial" w:hAnsi="Arial" w:cs="Arial"/>
          <w:sz w:val="22"/>
          <w:szCs w:val="22"/>
          <w:lang w:val="en-GB"/>
        </w:rPr>
        <w:t>will not be used for any mandatory, online quizzes</w:t>
      </w:r>
      <w:r w:rsidR="00F7385D">
        <w:rPr>
          <w:rFonts w:ascii="Arial" w:hAnsi="Arial" w:cs="Arial"/>
          <w:sz w:val="22"/>
          <w:szCs w:val="22"/>
          <w:lang w:val="en-GB"/>
        </w:rPr>
        <w:t xml:space="preserve"> during BIOL 120</w:t>
      </w:r>
      <w:r w:rsidR="00E85EB3" w:rsidRPr="00FD2F84">
        <w:rPr>
          <w:rFonts w:ascii="Arial" w:hAnsi="Arial" w:cs="Arial"/>
          <w:sz w:val="22"/>
          <w:szCs w:val="22"/>
          <w:lang w:val="en-GB"/>
        </w:rPr>
        <w:t>.</w:t>
      </w:r>
    </w:p>
    <w:p w:rsidR="004C0A70" w:rsidRPr="00427924" w:rsidRDefault="00F6456F" w:rsidP="00D8000C">
      <w:pPr>
        <w:ind w:right="-86" w:firstLine="720"/>
        <w:jc w:val="both"/>
        <w:rPr>
          <w:rFonts w:ascii="Arial" w:hAnsi="Arial" w:cs="Arial"/>
          <w:color w:val="000000"/>
          <w:sz w:val="22"/>
          <w:szCs w:val="22"/>
          <w:lang w:val="en-GB"/>
        </w:rPr>
      </w:pPr>
      <w:r>
        <w:rPr>
          <w:rFonts w:ascii="Arial" w:hAnsi="Arial" w:cs="Arial"/>
          <w:color w:val="000000"/>
          <w:sz w:val="22"/>
          <w:szCs w:val="22"/>
          <w:lang w:val="en-GB"/>
        </w:rPr>
        <w:t xml:space="preserve">  </w:t>
      </w:r>
    </w:p>
    <w:p w:rsidR="00AB0578" w:rsidRPr="00427924" w:rsidRDefault="00AB0578" w:rsidP="007722F1">
      <w:pPr>
        <w:shd w:val="clear" w:color="auto" w:fill="FFFFFF"/>
        <w:jc w:val="both"/>
        <w:outlineLvl w:val="0"/>
        <w:rPr>
          <w:rFonts w:ascii="Arial" w:hAnsi="Arial" w:cs="Arial"/>
          <w:b/>
          <w:color w:val="222222"/>
          <w:sz w:val="22"/>
          <w:szCs w:val="22"/>
          <w:lang w:val="en-CA"/>
        </w:rPr>
      </w:pPr>
      <w:r w:rsidRPr="00427924">
        <w:rPr>
          <w:rFonts w:ascii="Arial" w:hAnsi="Arial" w:cs="Arial"/>
          <w:b/>
          <w:color w:val="222222"/>
          <w:sz w:val="22"/>
          <w:szCs w:val="22"/>
          <w:lang w:val="en-CA"/>
        </w:rPr>
        <w:t>STRUC</w:t>
      </w:r>
      <w:r w:rsidR="001B38B8">
        <w:rPr>
          <w:rFonts w:ascii="Arial" w:hAnsi="Arial" w:cs="Arial"/>
          <w:b/>
          <w:color w:val="222222"/>
          <w:sz w:val="22"/>
          <w:szCs w:val="22"/>
          <w:lang w:val="en-CA"/>
        </w:rPr>
        <w:t>TURED STUDY SESSIONS (Student Learning Services</w:t>
      </w:r>
      <w:r w:rsidRPr="00427924">
        <w:rPr>
          <w:rFonts w:ascii="Arial" w:hAnsi="Arial" w:cs="Arial"/>
          <w:b/>
          <w:color w:val="222222"/>
          <w:sz w:val="22"/>
          <w:szCs w:val="22"/>
          <w:lang w:val="en-CA"/>
        </w:rPr>
        <w:t>)</w:t>
      </w:r>
    </w:p>
    <w:p w:rsidR="00FB71E3" w:rsidRDefault="00E721B5" w:rsidP="00E8096A">
      <w:pPr>
        <w:shd w:val="clear" w:color="auto" w:fill="FFFFFF"/>
        <w:jc w:val="both"/>
        <w:rPr>
          <w:rFonts w:ascii="Arial" w:hAnsi="Arial" w:cs="Arial"/>
          <w:color w:val="222222"/>
          <w:sz w:val="22"/>
          <w:szCs w:val="22"/>
          <w:lang w:val="en-CA"/>
        </w:rPr>
      </w:pPr>
      <w:r>
        <w:rPr>
          <w:rFonts w:ascii="Arial" w:hAnsi="Arial" w:cs="Arial"/>
          <w:color w:val="222222"/>
          <w:sz w:val="22"/>
          <w:szCs w:val="22"/>
          <w:lang w:val="en-CA"/>
        </w:rPr>
        <w:t xml:space="preserve">BIOL </w:t>
      </w:r>
      <w:r w:rsidR="00AB0578" w:rsidRPr="00427924">
        <w:rPr>
          <w:rFonts w:ascii="Arial" w:hAnsi="Arial" w:cs="Arial"/>
          <w:color w:val="222222"/>
          <w:sz w:val="22"/>
          <w:szCs w:val="22"/>
          <w:lang w:val="en-CA"/>
        </w:rPr>
        <w:t xml:space="preserve">120 Structured Study Sessions are weekly </w:t>
      </w:r>
      <w:r w:rsidR="00AB0578" w:rsidRPr="008D5EA0">
        <w:rPr>
          <w:rFonts w:ascii="Arial" w:hAnsi="Arial" w:cs="Arial"/>
          <w:color w:val="0000FF"/>
          <w:sz w:val="22"/>
          <w:szCs w:val="22"/>
          <w:lang w:val="en-CA"/>
        </w:rPr>
        <w:t>*peer-led study sessions</w:t>
      </w:r>
      <w:r w:rsidR="00AB0578" w:rsidRPr="00427924">
        <w:rPr>
          <w:rFonts w:ascii="Arial" w:hAnsi="Arial" w:cs="Arial"/>
          <w:color w:val="222222"/>
          <w:sz w:val="22"/>
          <w:szCs w:val="22"/>
          <w:lang w:val="en-CA"/>
        </w:rPr>
        <w:t xml:space="preserve"> that run throughout the term. </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These regularly scheduled study sessions give you the opportunity to review and complete exercises on the course material, revisit more difficult concepts, and practice your exam-writing skills through mock exam sessions fo</w:t>
      </w:r>
      <w:r w:rsidR="00FB71E3">
        <w:rPr>
          <w:rFonts w:ascii="Arial" w:hAnsi="Arial" w:cs="Arial"/>
          <w:color w:val="222222"/>
          <w:sz w:val="22"/>
          <w:szCs w:val="22"/>
          <w:lang w:val="en-CA"/>
        </w:rPr>
        <w:t>r the midterm and final exams.</w:t>
      </w:r>
    </w:p>
    <w:p w:rsidR="00702591" w:rsidRPr="00427924" w:rsidRDefault="00E721B5" w:rsidP="00E8096A">
      <w:pPr>
        <w:shd w:val="clear" w:color="auto" w:fill="FFFFFF"/>
        <w:ind w:firstLine="720"/>
        <w:jc w:val="both"/>
        <w:rPr>
          <w:rFonts w:ascii="Arial" w:hAnsi="Arial" w:cs="Arial"/>
          <w:color w:val="222222"/>
          <w:sz w:val="22"/>
          <w:szCs w:val="22"/>
          <w:lang w:val="en-CA"/>
        </w:rPr>
      </w:pPr>
      <w:r>
        <w:rPr>
          <w:rFonts w:ascii="Arial" w:hAnsi="Arial" w:cs="Arial"/>
          <w:color w:val="222222"/>
          <w:sz w:val="22"/>
          <w:szCs w:val="22"/>
          <w:lang w:val="en-CA"/>
        </w:rPr>
        <w:t xml:space="preserve">All BIOL </w:t>
      </w:r>
      <w:r w:rsidR="00AB0578" w:rsidRPr="00427924">
        <w:rPr>
          <w:rFonts w:ascii="Arial" w:hAnsi="Arial" w:cs="Arial"/>
          <w:color w:val="222222"/>
          <w:sz w:val="22"/>
          <w:szCs w:val="22"/>
          <w:lang w:val="en-CA"/>
        </w:rPr>
        <w:t xml:space="preserve">120 students are welcome to attend structured study sessions. </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Pre-registration is not required and attendance is free.</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 xml:space="preserve"> All that you need to do is show up to the session at the scheduled time and location and be open to learning!</w:t>
      </w:r>
      <w:r w:rsidR="00702591"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 xml:space="preserve">Watch your course </w:t>
      </w:r>
      <w:r w:rsidR="008B6F97" w:rsidRPr="00427924">
        <w:rPr>
          <w:rFonts w:ascii="Arial" w:hAnsi="Arial" w:cs="Arial"/>
          <w:color w:val="222222"/>
          <w:sz w:val="22"/>
          <w:szCs w:val="22"/>
          <w:lang w:val="en-CA"/>
        </w:rPr>
        <w:t>Blackboard site</w:t>
      </w:r>
      <w:r w:rsidR="00AB0578" w:rsidRPr="00427924">
        <w:rPr>
          <w:rFonts w:ascii="Arial" w:hAnsi="Arial" w:cs="Arial"/>
          <w:color w:val="222222"/>
          <w:sz w:val="22"/>
          <w:szCs w:val="22"/>
          <w:lang w:val="en-CA"/>
        </w:rPr>
        <w:t xml:space="preserve"> for the schedule of sessions.</w:t>
      </w:r>
    </w:p>
    <w:p w:rsidR="00702591" w:rsidRPr="00427924" w:rsidRDefault="00702591" w:rsidP="00E8096A">
      <w:pPr>
        <w:shd w:val="clear" w:color="auto" w:fill="FFFFFF"/>
        <w:jc w:val="both"/>
        <w:rPr>
          <w:rFonts w:ascii="Arial" w:hAnsi="Arial" w:cs="Arial"/>
          <w:color w:val="222222"/>
          <w:sz w:val="22"/>
          <w:szCs w:val="22"/>
          <w:lang w:val="en-CA"/>
        </w:rPr>
      </w:pPr>
    </w:p>
    <w:p w:rsidR="00AB0578" w:rsidRPr="00427924" w:rsidRDefault="008D5EA0" w:rsidP="00E8096A">
      <w:pPr>
        <w:shd w:val="clear" w:color="auto" w:fill="FFFFFF"/>
        <w:jc w:val="both"/>
        <w:rPr>
          <w:rFonts w:ascii="Arial" w:hAnsi="Arial" w:cs="Arial"/>
          <w:color w:val="222222"/>
          <w:sz w:val="22"/>
          <w:szCs w:val="22"/>
          <w:lang w:val="en-CA"/>
        </w:rPr>
      </w:pPr>
      <w:r w:rsidRPr="008D5EA0">
        <w:rPr>
          <w:rFonts w:ascii="Arial" w:hAnsi="Arial" w:cs="Arial"/>
          <w:color w:val="0000FF"/>
          <w:sz w:val="22"/>
          <w:szCs w:val="22"/>
          <w:lang w:val="en-CA"/>
        </w:rPr>
        <w:t>*</w:t>
      </w:r>
      <w:r w:rsidR="00AB0578" w:rsidRPr="008D5EA0">
        <w:rPr>
          <w:rFonts w:ascii="Arial" w:hAnsi="Arial" w:cs="Arial"/>
          <w:color w:val="0000FF"/>
          <w:sz w:val="22"/>
          <w:szCs w:val="22"/>
          <w:lang w:val="en-CA"/>
        </w:rPr>
        <w:t>Note:</w:t>
      </w:r>
      <w:r w:rsidR="00AB0578" w:rsidRPr="00427924">
        <w:rPr>
          <w:rFonts w:ascii="Arial" w:hAnsi="Arial" w:cs="Arial"/>
          <w:color w:val="222222"/>
          <w:sz w:val="22"/>
          <w:szCs w:val="22"/>
          <w:lang w:val="en-CA"/>
        </w:rPr>
        <w:t xml:space="preserve"> Structured Study Sessions are </w:t>
      </w:r>
      <w:r w:rsidR="00E721B5">
        <w:rPr>
          <w:rFonts w:ascii="Arial" w:hAnsi="Arial" w:cs="Arial"/>
          <w:color w:val="222222"/>
          <w:sz w:val="22"/>
          <w:szCs w:val="22"/>
          <w:lang w:val="en-CA"/>
        </w:rPr>
        <w:t xml:space="preserve">run by experienced students who have already completed BIOL </w:t>
      </w:r>
      <w:r w:rsidR="00AB0578" w:rsidRPr="00427924">
        <w:rPr>
          <w:rFonts w:ascii="Arial" w:hAnsi="Arial" w:cs="Arial"/>
          <w:color w:val="222222"/>
          <w:sz w:val="22"/>
          <w:szCs w:val="22"/>
          <w:lang w:val="en-CA"/>
        </w:rPr>
        <w:t>120</w:t>
      </w:r>
      <w:r w:rsidR="00E721B5">
        <w:rPr>
          <w:rFonts w:ascii="Arial" w:hAnsi="Arial" w:cs="Arial"/>
          <w:color w:val="222222"/>
          <w:sz w:val="22"/>
          <w:szCs w:val="22"/>
          <w:lang w:val="en-CA"/>
        </w:rPr>
        <w:t>.3</w:t>
      </w:r>
      <w:r w:rsidR="00AB0578" w:rsidRPr="00427924">
        <w:rPr>
          <w:rFonts w:ascii="Arial" w:hAnsi="Arial" w:cs="Arial"/>
          <w:color w:val="222222"/>
          <w:sz w:val="22"/>
          <w:szCs w:val="22"/>
          <w:lang w:val="en-CA"/>
        </w:rPr>
        <w:t>, and achieved an excellent grade.</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Research has shown that students who attend Structured Study Sessions, on average, achieve h</w:t>
      </w:r>
      <w:r w:rsidR="00D8000C">
        <w:rPr>
          <w:rFonts w:ascii="Arial" w:hAnsi="Arial" w:cs="Arial"/>
          <w:color w:val="222222"/>
          <w:sz w:val="22"/>
          <w:szCs w:val="22"/>
          <w:lang w:val="en-CA"/>
        </w:rPr>
        <w:t>igher grades than those who do no</w:t>
      </w:r>
      <w:r w:rsidR="00AB0578" w:rsidRPr="00427924">
        <w:rPr>
          <w:rFonts w:ascii="Arial" w:hAnsi="Arial" w:cs="Arial"/>
          <w:color w:val="222222"/>
          <w:sz w:val="22"/>
          <w:szCs w:val="22"/>
          <w:lang w:val="en-CA"/>
        </w:rPr>
        <w:t>t.</w:t>
      </w:r>
    </w:p>
    <w:p w:rsidR="00AB0578" w:rsidRPr="00FD2F84" w:rsidRDefault="00AB0578" w:rsidP="00E8096A">
      <w:pPr>
        <w:ind w:right="-86"/>
        <w:jc w:val="both"/>
        <w:rPr>
          <w:rFonts w:ascii="Arial" w:hAnsi="Arial" w:cs="Arial"/>
          <w:sz w:val="22"/>
          <w:szCs w:val="22"/>
          <w:lang w:val="en-GB"/>
        </w:rPr>
      </w:pPr>
    </w:p>
    <w:p w:rsidR="00AB0578" w:rsidRPr="00FD2F84" w:rsidRDefault="00AB0578" w:rsidP="007722F1">
      <w:pPr>
        <w:ind w:right="-86"/>
        <w:jc w:val="both"/>
        <w:outlineLvl w:val="0"/>
        <w:rPr>
          <w:rFonts w:ascii="Arial" w:hAnsi="Arial" w:cs="Arial"/>
          <w:b/>
          <w:sz w:val="22"/>
          <w:szCs w:val="22"/>
          <w:lang w:val="en-GB"/>
        </w:rPr>
      </w:pPr>
      <w:r w:rsidRPr="00FD2F84">
        <w:rPr>
          <w:rFonts w:ascii="Arial" w:hAnsi="Arial" w:cs="Arial"/>
          <w:b/>
          <w:sz w:val="22"/>
          <w:szCs w:val="22"/>
          <w:lang w:val="en-GB"/>
        </w:rPr>
        <w:t>STUDENT ADVICE RECOMMENDER AGENT (SARA)</w:t>
      </w:r>
    </w:p>
    <w:p w:rsidR="00AB0578" w:rsidRPr="00FD2F84" w:rsidRDefault="00AB0578" w:rsidP="00E8096A">
      <w:pPr>
        <w:ind w:right="-86"/>
        <w:jc w:val="both"/>
        <w:rPr>
          <w:rFonts w:ascii="Arial" w:hAnsi="Arial" w:cs="Arial"/>
          <w:sz w:val="22"/>
          <w:szCs w:val="22"/>
          <w:lang w:val="en-GB"/>
        </w:rPr>
      </w:pPr>
      <w:r w:rsidRPr="00FD2F84">
        <w:rPr>
          <w:rFonts w:ascii="Arial" w:hAnsi="Arial" w:cs="Arial"/>
          <w:sz w:val="22"/>
          <w:szCs w:val="22"/>
          <w:lang w:val="en-GB"/>
        </w:rPr>
        <w:t>Each week through Blackboard</w:t>
      </w:r>
      <w:r w:rsidR="00E721B5" w:rsidRPr="00FD2F84">
        <w:rPr>
          <w:rFonts w:ascii="Arial" w:hAnsi="Arial" w:cs="Arial"/>
          <w:sz w:val="22"/>
          <w:szCs w:val="22"/>
          <w:lang w:val="en-GB"/>
        </w:rPr>
        <w:t>,</w:t>
      </w:r>
      <w:r w:rsidRPr="00FD2F84">
        <w:rPr>
          <w:rFonts w:ascii="Arial" w:hAnsi="Arial" w:cs="Arial"/>
          <w:sz w:val="22"/>
          <w:szCs w:val="22"/>
          <w:lang w:val="en-GB"/>
        </w:rPr>
        <w:t xml:space="preserve"> you will receive tailored, personalized advice from SARA. </w:t>
      </w:r>
      <w:r w:rsidR="00190BF0" w:rsidRPr="00FD2F84">
        <w:rPr>
          <w:rFonts w:ascii="Arial" w:hAnsi="Arial" w:cs="Arial"/>
          <w:sz w:val="22"/>
          <w:szCs w:val="22"/>
          <w:lang w:val="en-GB"/>
        </w:rPr>
        <w:t xml:space="preserve"> </w:t>
      </w:r>
      <w:r w:rsidRPr="00FD2F84">
        <w:rPr>
          <w:rFonts w:ascii="Arial" w:hAnsi="Arial" w:cs="Arial"/>
          <w:sz w:val="22"/>
          <w:szCs w:val="22"/>
          <w:lang w:val="en-GB"/>
        </w:rPr>
        <w:t>This advice will guide you to additional University and online resources to help you succeed in this course.</w:t>
      </w:r>
    </w:p>
    <w:p w:rsidR="00AB0578" w:rsidRPr="00427924" w:rsidRDefault="00AB0578" w:rsidP="00E8096A">
      <w:pPr>
        <w:ind w:right="-86"/>
        <w:jc w:val="both"/>
        <w:rPr>
          <w:rFonts w:ascii="Arial" w:hAnsi="Arial" w:cs="Arial"/>
          <w:color w:val="000000"/>
          <w:sz w:val="22"/>
          <w:szCs w:val="22"/>
          <w:lang w:val="en-GB"/>
        </w:rPr>
      </w:pPr>
    </w:p>
    <w:p w:rsidR="0002241D" w:rsidRPr="006B3889" w:rsidRDefault="0002241D" w:rsidP="007722F1">
      <w:pPr>
        <w:jc w:val="both"/>
        <w:outlineLvl w:val="0"/>
        <w:rPr>
          <w:rFonts w:ascii="Arial" w:hAnsi="Arial" w:cs="Arial"/>
          <w:b/>
          <w:color w:val="000000"/>
          <w:sz w:val="22"/>
          <w:szCs w:val="22"/>
          <w:lang w:val="en-GB"/>
        </w:rPr>
      </w:pPr>
      <w:r w:rsidRPr="006B3889">
        <w:rPr>
          <w:rFonts w:ascii="Arial" w:hAnsi="Arial" w:cs="Arial"/>
          <w:b/>
          <w:color w:val="000000"/>
          <w:sz w:val="22"/>
          <w:szCs w:val="22"/>
          <w:lang w:val="en-GB"/>
        </w:rPr>
        <w:t>STUDENT REVIEW AND COURSE PREPARATION</w:t>
      </w:r>
      <w:r w:rsidR="00A55E0F" w:rsidRPr="006B3889">
        <w:rPr>
          <w:rFonts w:ascii="Arial" w:hAnsi="Arial" w:cs="Arial"/>
          <w:b/>
          <w:color w:val="000000"/>
          <w:sz w:val="22"/>
          <w:szCs w:val="22"/>
          <w:lang w:val="en-GB"/>
        </w:rPr>
        <w:t xml:space="preserve"> (PURPLE PAGES)</w:t>
      </w:r>
      <w:r w:rsidRPr="006B3889">
        <w:rPr>
          <w:rFonts w:ascii="Arial" w:hAnsi="Arial" w:cs="Arial"/>
          <w:b/>
          <w:color w:val="000000"/>
          <w:sz w:val="22"/>
          <w:szCs w:val="22"/>
          <w:lang w:val="en-GB"/>
        </w:rPr>
        <w:t xml:space="preserve"> </w:t>
      </w:r>
    </w:p>
    <w:p w:rsidR="00A55E0F" w:rsidRPr="00427924" w:rsidRDefault="00A55E0F" w:rsidP="00E8096A">
      <w:pPr>
        <w:ind w:right="-86"/>
        <w:jc w:val="both"/>
        <w:rPr>
          <w:rFonts w:ascii="Arial" w:hAnsi="Arial" w:cs="Arial"/>
          <w:color w:val="000000"/>
          <w:sz w:val="22"/>
          <w:szCs w:val="22"/>
          <w:lang w:val="en-GB"/>
        </w:rPr>
      </w:pPr>
      <w:r w:rsidRPr="00427924">
        <w:rPr>
          <w:rFonts w:ascii="Arial" w:hAnsi="Arial" w:cs="Arial"/>
          <w:color w:val="000000"/>
          <w:sz w:val="22"/>
          <w:szCs w:val="22"/>
          <w:lang w:val="en-GB"/>
        </w:rPr>
        <w:t>There is prerequisite mat</w:t>
      </w:r>
      <w:r w:rsidR="00D8000C">
        <w:rPr>
          <w:rFonts w:ascii="Arial" w:hAnsi="Arial" w:cs="Arial"/>
          <w:color w:val="000000"/>
          <w:sz w:val="22"/>
          <w:szCs w:val="22"/>
          <w:lang w:val="en-GB"/>
        </w:rPr>
        <w:t xml:space="preserve">erial that will not be </w:t>
      </w:r>
      <w:r w:rsidRPr="00427924">
        <w:rPr>
          <w:rFonts w:ascii="Arial" w:hAnsi="Arial" w:cs="Arial"/>
          <w:color w:val="000000"/>
          <w:sz w:val="22"/>
          <w:szCs w:val="22"/>
          <w:lang w:val="en-GB"/>
        </w:rPr>
        <w:t xml:space="preserve">covered </w:t>
      </w:r>
      <w:r w:rsidR="00D8000C">
        <w:rPr>
          <w:rFonts w:ascii="Arial" w:hAnsi="Arial" w:cs="Arial"/>
          <w:color w:val="000000"/>
          <w:sz w:val="22"/>
          <w:szCs w:val="22"/>
          <w:lang w:val="en-GB"/>
        </w:rPr>
        <w:t xml:space="preserve">directly </w:t>
      </w:r>
      <w:r w:rsidRPr="00427924">
        <w:rPr>
          <w:rFonts w:ascii="Arial" w:hAnsi="Arial" w:cs="Arial"/>
          <w:color w:val="000000"/>
          <w:sz w:val="22"/>
          <w:szCs w:val="22"/>
          <w:lang w:val="en-GB"/>
        </w:rPr>
        <w:t xml:space="preserve">in lectures.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This material is expected knowledge from high school courses.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S</w:t>
      </w:r>
      <w:r w:rsidR="0002241D" w:rsidRPr="00427924">
        <w:rPr>
          <w:rFonts w:ascii="Arial" w:hAnsi="Arial" w:cs="Arial"/>
          <w:color w:val="000000"/>
          <w:sz w:val="22"/>
          <w:szCs w:val="22"/>
          <w:lang w:val="en-GB"/>
        </w:rPr>
        <w:t xml:space="preserve">tudents </w:t>
      </w:r>
      <w:r w:rsidRPr="00427924">
        <w:rPr>
          <w:rFonts w:ascii="Arial" w:hAnsi="Arial" w:cs="Arial"/>
          <w:color w:val="000000"/>
          <w:sz w:val="22"/>
          <w:szCs w:val="22"/>
          <w:lang w:val="en-GB"/>
        </w:rPr>
        <w:t xml:space="preserve">should </w:t>
      </w:r>
      <w:r w:rsidR="0002241D" w:rsidRPr="00427924">
        <w:rPr>
          <w:rFonts w:ascii="Arial" w:hAnsi="Arial" w:cs="Arial"/>
          <w:color w:val="000000"/>
          <w:sz w:val="22"/>
          <w:szCs w:val="22"/>
          <w:lang w:val="en-GB"/>
        </w:rPr>
        <w:t xml:space="preserve">review </w:t>
      </w:r>
      <w:r w:rsidRPr="00427924">
        <w:rPr>
          <w:rFonts w:ascii="Arial" w:hAnsi="Arial" w:cs="Arial"/>
          <w:color w:val="000000"/>
          <w:sz w:val="22"/>
          <w:szCs w:val="22"/>
          <w:lang w:val="en-GB"/>
        </w:rPr>
        <w:t xml:space="preserve">this </w:t>
      </w:r>
      <w:r w:rsidR="0002241D" w:rsidRPr="00427924">
        <w:rPr>
          <w:rFonts w:ascii="Arial" w:hAnsi="Arial" w:cs="Arial"/>
          <w:color w:val="000000"/>
          <w:sz w:val="22"/>
          <w:szCs w:val="22"/>
          <w:lang w:val="en-GB"/>
        </w:rPr>
        <w:t>information ahead of time</w:t>
      </w:r>
      <w:r w:rsidRPr="00427924">
        <w:rPr>
          <w:rFonts w:ascii="Arial" w:hAnsi="Arial" w:cs="Arial"/>
          <w:color w:val="000000"/>
          <w:sz w:val="22"/>
          <w:szCs w:val="22"/>
          <w:lang w:val="en-GB"/>
        </w:rPr>
        <w:t xml:space="preserve"> because it is important for the understanding of many basic biological topics we will cover.</w:t>
      </w:r>
    </w:p>
    <w:p w:rsidR="0002241D" w:rsidRPr="002D7B8D" w:rsidRDefault="0002241D" w:rsidP="00A70561">
      <w:pPr>
        <w:ind w:right="-86" w:firstLine="720"/>
        <w:jc w:val="both"/>
        <w:rPr>
          <w:rFonts w:ascii="Arial" w:hAnsi="Arial" w:cs="Arial"/>
          <w:color w:val="0000FF"/>
          <w:sz w:val="22"/>
          <w:szCs w:val="22"/>
          <w:u w:val="single"/>
          <w:lang w:val="en-GB"/>
        </w:rPr>
      </w:pPr>
      <w:r w:rsidRPr="00427924">
        <w:rPr>
          <w:rFonts w:ascii="Arial" w:hAnsi="Arial" w:cs="Arial"/>
          <w:color w:val="000000"/>
          <w:sz w:val="22"/>
          <w:szCs w:val="22"/>
          <w:lang w:val="en-GB"/>
        </w:rPr>
        <w:t xml:space="preserve">In </w:t>
      </w:r>
      <w:r w:rsidR="00E6060F" w:rsidRPr="00427924">
        <w:rPr>
          <w:rFonts w:ascii="Arial" w:hAnsi="Arial" w:cs="Arial"/>
          <w:color w:val="000000"/>
          <w:sz w:val="22"/>
          <w:szCs w:val="22"/>
          <w:lang w:val="en-GB"/>
        </w:rPr>
        <w:t xml:space="preserve">Russell </w:t>
      </w:r>
      <w:r w:rsidR="00E6060F" w:rsidRPr="00427924">
        <w:rPr>
          <w:rFonts w:ascii="Arial" w:hAnsi="Arial" w:cs="Arial"/>
          <w:i/>
          <w:color w:val="000000"/>
          <w:sz w:val="22"/>
          <w:szCs w:val="22"/>
          <w:lang w:val="en-GB"/>
        </w:rPr>
        <w:t>et al</w:t>
      </w:r>
      <w:r w:rsidR="00A55E0F" w:rsidRPr="00427924">
        <w:rPr>
          <w:rFonts w:ascii="Arial" w:hAnsi="Arial" w:cs="Arial"/>
          <w:i/>
          <w:color w:val="000000"/>
          <w:sz w:val="22"/>
          <w:szCs w:val="22"/>
          <w:lang w:val="en-GB"/>
        </w:rPr>
        <w:t>.</w:t>
      </w:r>
      <w:r w:rsidR="008E7B17">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you will find </w:t>
      </w:r>
      <w:r w:rsidR="00B928B4" w:rsidRPr="00427924">
        <w:rPr>
          <w:rFonts w:ascii="Arial" w:hAnsi="Arial" w:cs="Arial"/>
          <w:color w:val="000000"/>
          <w:sz w:val="22"/>
          <w:szCs w:val="22"/>
          <w:lang w:val="en-GB"/>
        </w:rPr>
        <w:t>this</w:t>
      </w:r>
      <w:r w:rsidR="001B38B8">
        <w:rPr>
          <w:rFonts w:ascii="Arial" w:hAnsi="Arial" w:cs="Arial"/>
          <w:color w:val="000000"/>
          <w:sz w:val="22"/>
          <w:szCs w:val="22"/>
          <w:lang w:val="en-GB"/>
        </w:rPr>
        <w:t xml:space="preserve"> section near</w:t>
      </w:r>
      <w:r w:rsidRPr="00427924">
        <w:rPr>
          <w:rFonts w:ascii="Arial" w:hAnsi="Arial" w:cs="Arial"/>
          <w:color w:val="000000"/>
          <w:sz w:val="22"/>
          <w:szCs w:val="22"/>
          <w:lang w:val="en-GB"/>
        </w:rPr>
        <w:t xml:space="preserve"> the middle of the book denoted by </w:t>
      </w:r>
      <w:r w:rsidR="00B928B4" w:rsidRPr="00427924">
        <w:rPr>
          <w:rFonts w:ascii="Arial" w:hAnsi="Arial" w:cs="Arial"/>
          <w:color w:val="000000"/>
          <w:sz w:val="22"/>
          <w:szCs w:val="22"/>
          <w:lang w:val="en-GB"/>
        </w:rPr>
        <w:t xml:space="preserve">the </w:t>
      </w:r>
      <w:r w:rsidRPr="00427924">
        <w:rPr>
          <w:rFonts w:ascii="Arial" w:hAnsi="Arial" w:cs="Arial"/>
          <w:color w:val="000000"/>
          <w:sz w:val="22"/>
          <w:szCs w:val="22"/>
          <w:lang w:val="en-GB"/>
        </w:rPr>
        <w:t xml:space="preserve">purple </w:t>
      </w:r>
      <w:r w:rsidR="00B928B4" w:rsidRPr="00427924">
        <w:rPr>
          <w:rFonts w:ascii="Arial" w:hAnsi="Arial" w:cs="Arial"/>
          <w:color w:val="000000"/>
          <w:sz w:val="22"/>
          <w:szCs w:val="22"/>
          <w:lang w:val="en-GB"/>
        </w:rPr>
        <w:t>colouring (</w:t>
      </w:r>
      <w:r w:rsidR="001B38B8">
        <w:rPr>
          <w:rFonts w:ascii="Arial" w:hAnsi="Arial" w:cs="Arial"/>
          <w:color w:val="000000"/>
          <w:sz w:val="22"/>
          <w:szCs w:val="22"/>
          <w:lang w:val="en-GB"/>
        </w:rPr>
        <w:t>pgs. F1-44</w:t>
      </w:r>
      <w:r w:rsidRPr="00427924">
        <w:rPr>
          <w:rFonts w:ascii="Arial" w:hAnsi="Arial" w:cs="Arial"/>
          <w:color w:val="000000"/>
          <w:sz w:val="22"/>
          <w:szCs w:val="22"/>
          <w:lang w:val="en-GB"/>
        </w:rPr>
        <w:t>)</w:t>
      </w:r>
      <w:r w:rsidR="00685D77">
        <w:rPr>
          <w:rFonts w:ascii="Arial" w:hAnsi="Arial" w:cs="Arial"/>
          <w:color w:val="000000"/>
          <w:sz w:val="22"/>
          <w:szCs w:val="22"/>
          <w:lang w:val="en-GB"/>
        </w:rPr>
        <w:t xml:space="preserve"> – for that reason, these are known as “The Purple Pages”</w:t>
      </w:r>
      <w:r w:rsidRPr="00427924">
        <w:rPr>
          <w:rFonts w:ascii="Arial" w:hAnsi="Arial" w:cs="Arial"/>
          <w:color w:val="000000"/>
          <w:sz w:val="22"/>
          <w:szCs w:val="22"/>
          <w:lang w:val="en-GB"/>
        </w:rPr>
        <w:t xml:space="preserve">.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This section contains basic information about the chemical and physical foundations of Biology, as well as a review of the macromolecules that make up living things (proteins, nucleic acids, carbohydrates and lipids).</w:t>
      </w:r>
      <w:bookmarkEnd w:id="4"/>
      <w:r w:rsidR="008E7B17">
        <w:rPr>
          <w:rFonts w:ascii="Arial" w:hAnsi="Arial" w:cs="Arial"/>
          <w:color w:val="000000"/>
          <w:sz w:val="22"/>
          <w:szCs w:val="22"/>
          <w:lang w:val="en-GB"/>
        </w:rPr>
        <w:t xml:space="preserve">  </w:t>
      </w:r>
      <w:r w:rsidR="001B2720">
        <w:rPr>
          <w:rFonts w:ascii="Arial" w:hAnsi="Arial" w:cs="Arial"/>
          <w:color w:val="0000FF"/>
          <w:sz w:val="22"/>
          <w:szCs w:val="22"/>
          <w:u w:val="single"/>
          <w:lang w:val="en-GB"/>
        </w:rPr>
        <w:t>Knowledge of much</w:t>
      </w:r>
      <w:r w:rsidRPr="002D7B8D">
        <w:rPr>
          <w:rFonts w:ascii="Arial" w:hAnsi="Arial" w:cs="Arial"/>
          <w:color w:val="0000FF"/>
          <w:sz w:val="22"/>
          <w:szCs w:val="22"/>
          <w:u w:val="single"/>
          <w:lang w:val="en-GB"/>
        </w:rPr>
        <w:t xml:space="preserve"> of this information will be needed to </w:t>
      </w:r>
      <w:r w:rsidR="00FF1859" w:rsidRPr="002D7B8D">
        <w:rPr>
          <w:rFonts w:ascii="Arial" w:hAnsi="Arial" w:cs="Arial"/>
          <w:color w:val="0000FF"/>
          <w:sz w:val="22"/>
          <w:szCs w:val="22"/>
          <w:u w:val="single"/>
          <w:lang w:val="en-GB"/>
        </w:rPr>
        <w:t xml:space="preserve">understand course content and </w:t>
      </w:r>
      <w:r w:rsidRPr="002D7B8D">
        <w:rPr>
          <w:rFonts w:ascii="Arial" w:hAnsi="Arial" w:cs="Arial"/>
          <w:color w:val="0000FF"/>
          <w:sz w:val="22"/>
          <w:szCs w:val="22"/>
          <w:u w:val="single"/>
          <w:lang w:val="en-GB"/>
        </w:rPr>
        <w:t xml:space="preserve">answer questions on the </w:t>
      </w:r>
      <w:r w:rsidR="00A70561" w:rsidRPr="002D7B8D">
        <w:rPr>
          <w:rFonts w:ascii="Arial" w:hAnsi="Arial" w:cs="Arial"/>
          <w:color w:val="0000FF"/>
          <w:sz w:val="22"/>
          <w:szCs w:val="22"/>
          <w:u w:val="single"/>
          <w:lang w:val="en-GB"/>
        </w:rPr>
        <w:t xml:space="preserve">lab quizzes, </w:t>
      </w:r>
      <w:r w:rsidR="00685D77">
        <w:rPr>
          <w:rFonts w:ascii="Arial" w:hAnsi="Arial" w:cs="Arial"/>
          <w:color w:val="0000FF"/>
          <w:sz w:val="22"/>
          <w:szCs w:val="22"/>
          <w:u w:val="single"/>
          <w:lang w:val="en-GB"/>
        </w:rPr>
        <w:t xml:space="preserve">and the lecture </w:t>
      </w:r>
      <w:r w:rsidRPr="002D7B8D">
        <w:rPr>
          <w:rFonts w:ascii="Arial" w:hAnsi="Arial" w:cs="Arial"/>
          <w:color w:val="0000FF"/>
          <w:sz w:val="22"/>
          <w:szCs w:val="22"/>
          <w:u w:val="single"/>
          <w:lang w:val="en-GB"/>
        </w:rPr>
        <w:t>midterm and final exams</w:t>
      </w:r>
      <w:r w:rsidRPr="00685D77">
        <w:rPr>
          <w:rFonts w:ascii="Arial" w:hAnsi="Arial" w:cs="Arial"/>
          <w:color w:val="0000FF"/>
          <w:sz w:val="22"/>
          <w:szCs w:val="22"/>
          <w:lang w:val="en-GB"/>
        </w:rPr>
        <w:t>.</w:t>
      </w:r>
    </w:p>
    <w:p w:rsidR="0002241D" w:rsidRPr="00427924" w:rsidRDefault="0002241D" w:rsidP="00E8096A">
      <w:pPr>
        <w:ind w:right="-86"/>
        <w:jc w:val="both"/>
        <w:rPr>
          <w:rFonts w:ascii="Arial" w:hAnsi="Arial" w:cs="Arial"/>
          <w:color w:val="000000"/>
          <w:sz w:val="22"/>
          <w:szCs w:val="22"/>
          <w:lang w:val="en-GB"/>
        </w:rPr>
      </w:pPr>
    </w:p>
    <w:p w:rsidR="00407EF2" w:rsidRDefault="00407EF2" w:rsidP="007722F1">
      <w:pPr>
        <w:jc w:val="both"/>
        <w:outlineLvl w:val="0"/>
        <w:rPr>
          <w:rFonts w:ascii="Arial" w:hAnsi="Arial" w:cs="Arial"/>
          <w:b/>
          <w:bCs/>
          <w:color w:val="000000"/>
          <w:sz w:val="22"/>
          <w:szCs w:val="22"/>
          <w:lang w:val="en-GB"/>
        </w:rPr>
      </w:pPr>
      <w:bookmarkStart w:id="5" w:name="OLE_LINK6"/>
      <w:bookmarkStart w:id="6" w:name="OLE_LINK5"/>
    </w:p>
    <w:p w:rsidR="0002241D" w:rsidRPr="006B3889" w:rsidRDefault="0002241D" w:rsidP="007722F1">
      <w:pPr>
        <w:jc w:val="both"/>
        <w:outlineLvl w:val="0"/>
        <w:rPr>
          <w:rFonts w:ascii="Arial" w:hAnsi="Arial" w:cs="Arial"/>
          <w:b/>
          <w:color w:val="000000"/>
          <w:sz w:val="22"/>
          <w:szCs w:val="22"/>
        </w:rPr>
      </w:pPr>
      <w:r w:rsidRPr="006B3889">
        <w:rPr>
          <w:rFonts w:ascii="Arial" w:hAnsi="Arial" w:cs="Arial"/>
          <w:b/>
          <w:bCs/>
          <w:color w:val="000000"/>
          <w:sz w:val="22"/>
          <w:szCs w:val="22"/>
          <w:lang w:val="en-GB"/>
        </w:rPr>
        <w:t>EVALUATION</w:t>
      </w:r>
    </w:p>
    <w:p w:rsidR="00617C89" w:rsidRDefault="0002241D" w:rsidP="00E8096A">
      <w:pPr>
        <w:ind w:right="-216"/>
        <w:jc w:val="both"/>
        <w:rPr>
          <w:rFonts w:ascii="Arial" w:hAnsi="Arial" w:cs="Arial"/>
          <w:color w:val="000000" w:themeColor="text1"/>
          <w:sz w:val="22"/>
          <w:szCs w:val="22"/>
        </w:rPr>
      </w:pPr>
      <w:r w:rsidRPr="008E7B17">
        <w:rPr>
          <w:rFonts w:ascii="Arial" w:hAnsi="Arial" w:cs="Arial"/>
          <w:b/>
          <w:bCs/>
          <w:color w:val="000000"/>
          <w:sz w:val="22"/>
          <w:szCs w:val="22"/>
          <w:u w:val="single"/>
        </w:rPr>
        <w:t>Lecture Examinations</w:t>
      </w:r>
      <w:r w:rsidRPr="00427924">
        <w:rPr>
          <w:rFonts w:ascii="Arial" w:hAnsi="Arial" w:cs="Arial"/>
          <w:bCs/>
          <w:color w:val="000000"/>
          <w:sz w:val="22"/>
          <w:szCs w:val="22"/>
        </w:rPr>
        <w:t xml:space="preserve">: </w:t>
      </w:r>
      <w:r w:rsidRPr="00685D77">
        <w:rPr>
          <w:rFonts w:ascii="Arial" w:hAnsi="Arial" w:cs="Arial"/>
          <w:i/>
          <w:color w:val="000000"/>
          <w:sz w:val="22"/>
          <w:szCs w:val="22"/>
        </w:rPr>
        <w:t xml:space="preserve">Students must bring their current University of Saskatchewan student card to </w:t>
      </w:r>
      <w:r w:rsidRPr="00685D77">
        <w:rPr>
          <w:rFonts w:ascii="Arial" w:hAnsi="Arial" w:cs="Arial"/>
          <w:bCs/>
          <w:i/>
          <w:color w:val="000000"/>
          <w:sz w:val="22"/>
          <w:szCs w:val="22"/>
        </w:rPr>
        <w:t>all exams</w:t>
      </w:r>
      <w:r w:rsidRPr="00685D77">
        <w:rPr>
          <w:rFonts w:ascii="Arial" w:hAnsi="Arial" w:cs="Arial"/>
          <w:i/>
          <w:color w:val="000000"/>
          <w:sz w:val="22"/>
          <w:szCs w:val="22"/>
        </w:rPr>
        <w:t xml:space="preserve"> and be prepared to present it for verification purposes</w:t>
      </w:r>
      <w:r w:rsidRPr="00427924">
        <w:rPr>
          <w:rFonts w:ascii="Arial" w:hAnsi="Arial" w:cs="Arial"/>
          <w:color w:val="000000"/>
          <w:sz w:val="22"/>
          <w:szCs w:val="22"/>
        </w:rPr>
        <w:t xml:space="preserve">. </w:t>
      </w:r>
      <w:r w:rsidR="004C20BD" w:rsidRPr="00427924">
        <w:rPr>
          <w:rFonts w:ascii="Arial" w:hAnsi="Arial" w:cs="Arial"/>
          <w:color w:val="000000"/>
          <w:sz w:val="22"/>
          <w:szCs w:val="22"/>
        </w:rPr>
        <w:t xml:space="preserve"> </w:t>
      </w:r>
      <w:r w:rsidR="00617C89" w:rsidRPr="00617C89">
        <w:rPr>
          <w:rFonts w:ascii="Arial" w:hAnsi="Arial" w:cs="Arial"/>
          <w:color w:val="000000" w:themeColor="text1"/>
          <w:sz w:val="22"/>
          <w:szCs w:val="22"/>
        </w:rPr>
        <w:t>Also bring an HB pencil plus an eraser.</w:t>
      </w:r>
    </w:p>
    <w:p w:rsidR="005A7B99" w:rsidRPr="00E90241" w:rsidRDefault="0002241D" w:rsidP="00617C89">
      <w:pPr>
        <w:ind w:right="-216" w:firstLine="720"/>
        <w:jc w:val="both"/>
        <w:rPr>
          <w:rFonts w:ascii="Arial" w:hAnsi="Arial" w:cs="Arial"/>
          <w:color w:val="000000" w:themeColor="text1"/>
          <w:sz w:val="22"/>
          <w:szCs w:val="22"/>
        </w:rPr>
      </w:pPr>
      <w:r w:rsidRPr="00427924">
        <w:rPr>
          <w:rFonts w:ascii="Arial" w:hAnsi="Arial" w:cs="Arial"/>
          <w:color w:val="000000"/>
          <w:sz w:val="22"/>
          <w:szCs w:val="22"/>
        </w:rPr>
        <w:t xml:space="preserve">It is forbidden for students to utilize </w:t>
      </w:r>
      <w:r w:rsidRPr="00E90241">
        <w:rPr>
          <w:rFonts w:ascii="Arial" w:hAnsi="Arial" w:cs="Arial"/>
          <w:color w:val="000000" w:themeColor="text1"/>
          <w:sz w:val="22"/>
          <w:szCs w:val="22"/>
        </w:rPr>
        <w:t>any type of electronic device during an exam (e.g.,</w:t>
      </w:r>
      <w:r w:rsidR="00617C89">
        <w:rPr>
          <w:rFonts w:ascii="Arial" w:hAnsi="Arial" w:cs="Arial"/>
          <w:color w:val="000000" w:themeColor="text1"/>
          <w:sz w:val="22"/>
          <w:szCs w:val="22"/>
        </w:rPr>
        <w:t xml:space="preserve"> cell phone, dictionary, transla</w:t>
      </w:r>
      <w:r w:rsidRPr="00E90241">
        <w:rPr>
          <w:rFonts w:ascii="Arial" w:hAnsi="Arial" w:cs="Arial"/>
          <w:color w:val="000000" w:themeColor="text1"/>
          <w:sz w:val="22"/>
          <w:szCs w:val="22"/>
        </w:rPr>
        <w:t xml:space="preserve">tor, </w:t>
      </w:r>
      <w:r w:rsidR="00617C89">
        <w:rPr>
          <w:rFonts w:ascii="Arial" w:hAnsi="Arial" w:cs="Arial"/>
          <w:color w:val="000000" w:themeColor="text1"/>
          <w:sz w:val="22"/>
          <w:szCs w:val="22"/>
        </w:rPr>
        <w:t xml:space="preserve">head-set, </w:t>
      </w:r>
      <w:r w:rsidRPr="00E90241">
        <w:rPr>
          <w:rFonts w:ascii="Arial" w:hAnsi="Arial" w:cs="Arial"/>
          <w:color w:val="000000" w:themeColor="text1"/>
          <w:sz w:val="22"/>
          <w:szCs w:val="22"/>
        </w:rPr>
        <w:t>etc.) (</w:t>
      </w:r>
      <w:proofErr w:type="gramStart"/>
      <w:r w:rsidRPr="00E90241">
        <w:rPr>
          <w:rFonts w:ascii="Arial" w:hAnsi="Arial" w:cs="Arial"/>
          <w:color w:val="000000" w:themeColor="text1"/>
          <w:sz w:val="22"/>
          <w:szCs w:val="22"/>
        </w:rPr>
        <w:t>see</w:t>
      </w:r>
      <w:proofErr w:type="gramEnd"/>
      <w:r w:rsidRPr="00E90241">
        <w:rPr>
          <w:rFonts w:ascii="Arial" w:hAnsi="Arial" w:cs="Arial"/>
          <w:color w:val="000000" w:themeColor="text1"/>
          <w:sz w:val="22"/>
          <w:szCs w:val="22"/>
        </w:rPr>
        <w:t xml:space="preserve"> Academic Honesty section below).</w:t>
      </w:r>
      <w:bookmarkStart w:id="7" w:name="OLE_LINK7"/>
      <w:bookmarkEnd w:id="5"/>
      <w:r w:rsidR="00E85EB3">
        <w:rPr>
          <w:rFonts w:ascii="Arial" w:hAnsi="Arial" w:cs="Arial"/>
          <w:color w:val="000000" w:themeColor="text1"/>
          <w:sz w:val="22"/>
          <w:szCs w:val="22"/>
        </w:rPr>
        <w:t xml:space="preserve"> </w:t>
      </w:r>
    </w:p>
    <w:p w:rsidR="0002241D" w:rsidRPr="005A7B99" w:rsidRDefault="001E35C1" w:rsidP="005A7B99">
      <w:pPr>
        <w:ind w:right="-216" w:firstLine="720"/>
        <w:jc w:val="both"/>
        <w:rPr>
          <w:rFonts w:ascii="Arial" w:hAnsi="Arial" w:cs="Arial"/>
          <w:color w:val="000000"/>
          <w:sz w:val="22"/>
          <w:szCs w:val="22"/>
        </w:rPr>
      </w:pPr>
      <w:r w:rsidRPr="00533927">
        <w:rPr>
          <w:rFonts w:ascii="Arial" w:hAnsi="Arial" w:cs="Arial"/>
          <w:b/>
          <w:color w:val="000000" w:themeColor="text1"/>
          <w:sz w:val="22"/>
          <w:szCs w:val="22"/>
          <w:u w:val="single"/>
        </w:rPr>
        <w:t xml:space="preserve">For </w:t>
      </w:r>
      <w:r w:rsidR="00533927" w:rsidRPr="00533927">
        <w:rPr>
          <w:rFonts w:ascii="Arial" w:hAnsi="Arial" w:cs="Arial"/>
          <w:b/>
          <w:color w:val="000000" w:themeColor="text1"/>
          <w:sz w:val="22"/>
          <w:szCs w:val="22"/>
          <w:u w:val="single"/>
        </w:rPr>
        <w:t>students of Lecture Section</w:t>
      </w:r>
      <w:r w:rsidR="00533927">
        <w:rPr>
          <w:rFonts w:ascii="Arial" w:hAnsi="Arial" w:cs="Arial"/>
          <w:b/>
          <w:color w:val="000000" w:themeColor="text1"/>
          <w:sz w:val="22"/>
          <w:szCs w:val="22"/>
          <w:u w:val="single"/>
        </w:rPr>
        <w:t>s</w:t>
      </w:r>
      <w:r w:rsidR="00533927" w:rsidRPr="00533927">
        <w:rPr>
          <w:rFonts w:ascii="Arial" w:hAnsi="Arial" w:cs="Arial"/>
          <w:b/>
          <w:color w:val="000000" w:themeColor="text1"/>
          <w:sz w:val="22"/>
          <w:szCs w:val="22"/>
          <w:u w:val="single"/>
        </w:rPr>
        <w:t xml:space="preserve"> 01 and 02</w:t>
      </w:r>
      <w:r w:rsidR="00533927">
        <w:rPr>
          <w:rFonts w:ascii="Arial" w:hAnsi="Arial" w:cs="Arial"/>
          <w:color w:val="000000" w:themeColor="text1"/>
          <w:sz w:val="22"/>
          <w:szCs w:val="22"/>
        </w:rPr>
        <w:t>, t</w:t>
      </w:r>
      <w:r w:rsidR="0002241D" w:rsidRPr="00E90241">
        <w:rPr>
          <w:rFonts w:ascii="Arial" w:hAnsi="Arial" w:cs="Arial"/>
          <w:color w:val="000000" w:themeColor="text1"/>
          <w:sz w:val="22"/>
          <w:szCs w:val="22"/>
        </w:rPr>
        <w:t xml:space="preserve">here will be one </w:t>
      </w:r>
      <w:r w:rsidR="00D8000C">
        <w:rPr>
          <w:rFonts w:ascii="Arial" w:hAnsi="Arial" w:cs="Arial"/>
          <w:b/>
          <w:color w:val="000000" w:themeColor="text1"/>
          <w:sz w:val="22"/>
          <w:szCs w:val="22"/>
        </w:rPr>
        <w:t xml:space="preserve">Lecture Midterm </w:t>
      </w:r>
      <w:r w:rsidR="0002241D" w:rsidRPr="008E7B17">
        <w:rPr>
          <w:rFonts w:ascii="Arial" w:hAnsi="Arial" w:cs="Arial"/>
          <w:b/>
          <w:color w:val="000000" w:themeColor="text1"/>
          <w:sz w:val="22"/>
          <w:szCs w:val="22"/>
        </w:rPr>
        <w:t>Exam</w:t>
      </w:r>
      <w:r w:rsidR="0002241D" w:rsidRPr="00E90241">
        <w:rPr>
          <w:rFonts w:ascii="Arial" w:hAnsi="Arial" w:cs="Arial"/>
          <w:color w:val="000000" w:themeColor="text1"/>
          <w:sz w:val="22"/>
          <w:szCs w:val="22"/>
        </w:rPr>
        <w:t xml:space="preserve"> </w:t>
      </w:r>
      <w:r w:rsidR="00F63F2B" w:rsidRPr="00E90241">
        <w:rPr>
          <w:rFonts w:ascii="Arial" w:hAnsi="Arial" w:cs="Arial"/>
          <w:color w:val="000000" w:themeColor="text1"/>
          <w:sz w:val="22"/>
          <w:szCs w:val="22"/>
        </w:rPr>
        <w:t>to</w:t>
      </w:r>
      <w:r w:rsidR="00F3433A" w:rsidRPr="00E90241">
        <w:rPr>
          <w:rFonts w:ascii="Arial" w:hAnsi="Arial" w:cs="Arial"/>
          <w:color w:val="000000" w:themeColor="text1"/>
          <w:sz w:val="22"/>
          <w:szCs w:val="22"/>
        </w:rPr>
        <w:t xml:space="preserve"> be </w:t>
      </w:r>
      <w:r w:rsidR="0002241D" w:rsidRPr="00E90241">
        <w:rPr>
          <w:rFonts w:ascii="Arial" w:hAnsi="Arial" w:cs="Arial"/>
          <w:color w:val="000000" w:themeColor="text1"/>
          <w:sz w:val="22"/>
          <w:szCs w:val="22"/>
        </w:rPr>
        <w:t xml:space="preserve">held outside of class time on the evening of </w:t>
      </w:r>
      <w:r w:rsidR="00FD2F84">
        <w:rPr>
          <w:rFonts w:ascii="Arial" w:hAnsi="Arial" w:cs="Arial"/>
          <w:b/>
          <w:sz w:val="22"/>
          <w:szCs w:val="22"/>
          <w:u w:val="single"/>
        </w:rPr>
        <w:t>Thursday, O</w:t>
      </w:r>
      <w:r w:rsidR="00D8000C" w:rsidRPr="00FD2F84">
        <w:rPr>
          <w:rFonts w:ascii="Arial" w:hAnsi="Arial" w:cs="Arial"/>
          <w:b/>
          <w:sz w:val="22"/>
          <w:szCs w:val="22"/>
          <w:u w:val="single"/>
        </w:rPr>
        <w:t>ctober</w:t>
      </w:r>
      <w:r w:rsidR="00550265" w:rsidRPr="00FD2F84">
        <w:rPr>
          <w:rFonts w:ascii="Arial" w:hAnsi="Arial" w:cs="Arial"/>
          <w:b/>
          <w:sz w:val="22"/>
          <w:szCs w:val="22"/>
          <w:u w:val="single"/>
        </w:rPr>
        <w:t xml:space="preserve"> </w:t>
      </w:r>
      <w:r w:rsidR="00685D77">
        <w:rPr>
          <w:rFonts w:ascii="Arial" w:hAnsi="Arial" w:cs="Arial"/>
          <w:b/>
          <w:sz w:val="22"/>
          <w:szCs w:val="22"/>
          <w:u w:val="single"/>
        </w:rPr>
        <w:t>11</w:t>
      </w:r>
      <w:r w:rsidR="00550265" w:rsidRPr="00FD2F84">
        <w:rPr>
          <w:rFonts w:ascii="Arial" w:hAnsi="Arial" w:cs="Arial"/>
          <w:b/>
          <w:sz w:val="22"/>
          <w:szCs w:val="22"/>
          <w:u w:val="single"/>
          <w:vertAlign w:val="superscript"/>
        </w:rPr>
        <w:t>th</w:t>
      </w:r>
      <w:r w:rsidR="00685D77">
        <w:rPr>
          <w:rFonts w:ascii="Arial" w:hAnsi="Arial" w:cs="Arial"/>
          <w:b/>
          <w:sz w:val="22"/>
          <w:szCs w:val="22"/>
          <w:u w:val="single"/>
        </w:rPr>
        <w:t xml:space="preserve"> 2018</w:t>
      </w:r>
      <w:r w:rsidR="0078160E" w:rsidRPr="00FD2F84">
        <w:rPr>
          <w:rFonts w:ascii="Arial" w:hAnsi="Arial" w:cs="Arial"/>
          <w:b/>
          <w:sz w:val="22"/>
          <w:szCs w:val="22"/>
          <w:u w:val="single"/>
        </w:rPr>
        <w:t xml:space="preserve"> from</w:t>
      </w:r>
      <w:r w:rsidR="00F3433A" w:rsidRPr="00D8000C">
        <w:rPr>
          <w:rFonts w:ascii="Arial" w:hAnsi="Arial" w:cs="Arial"/>
          <w:b/>
          <w:color w:val="000000" w:themeColor="text1"/>
          <w:sz w:val="22"/>
          <w:szCs w:val="22"/>
          <w:u w:val="single"/>
        </w:rPr>
        <w:t xml:space="preserve"> 5:30-6:30 pm</w:t>
      </w:r>
      <w:r w:rsidR="008E7B17">
        <w:rPr>
          <w:rFonts w:ascii="Arial" w:hAnsi="Arial" w:cs="Arial"/>
          <w:color w:val="000000" w:themeColor="text1"/>
          <w:sz w:val="22"/>
          <w:szCs w:val="22"/>
        </w:rPr>
        <w:t xml:space="preserve">, </w:t>
      </w:r>
      <w:r w:rsidR="005A7B99" w:rsidRPr="00E90241">
        <w:rPr>
          <w:rFonts w:ascii="Arial" w:hAnsi="Arial" w:cs="Arial"/>
          <w:color w:val="000000" w:themeColor="text1"/>
          <w:sz w:val="22"/>
          <w:szCs w:val="22"/>
        </w:rPr>
        <w:t>at a l</w:t>
      </w:r>
      <w:r w:rsidR="00F3433A" w:rsidRPr="00E90241">
        <w:rPr>
          <w:rFonts w:ascii="Arial" w:hAnsi="Arial" w:cs="Arial"/>
          <w:color w:val="000000" w:themeColor="text1"/>
          <w:sz w:val="22"/>
          <w:szCs w:val="22"/>
        </w:rPr>
        <w:t xml:space="preserve">ocation </w:t>
      </w:r>
      <w:r w:rsidR="005A7B99" w:rsidRPr="00E90241">
        <w:rPr>
          <w:rFonts w:ascii="Arial" w:hAnsi="Arial" w:cs="Arial"/>
          <w:color w:val="000000" w:themeColor="text1"/>
          <w:sz w:val="22"/>
          <w:szCs w:val="22"/>
        </w:rPr>
        <w:t>to</w:t>
      </w:r>
      <w:r w:rsidR="00F3433A" w:rsidRPr="00E90241">
        <w:rPr>
          <w:rFonts w:ascii="Arial" w:hAnsi="Arial" w:cs="Arial"/>
          <w:color w:val="000000" w:themeColor="text1"/>
          <w:sz w:val="22"/>
          <w:szCs w:val="22"/>
        </w:rPr>
        <w:t xml:space="preserve"> be announced.</w:t>
      </w:r>
      <w:r w:rsidR="00B62226" w:rsidRPr="00E90241">
        <w:rPr>
          <w:rFonts w:ascii="Arial" w:hAnsi="Arial" w:cs="Arial"/>
          <w:color w:val="000000" w:themeColor="text1"/>
          <w:sz w:val="22"/>
          <w:szCs w:val="22"/>
        </w:rPr>
        <w:t xml:space="preserve">  </w:t>
      </w:r>
      <w:r w:rsidR="0002241D" w:rsidRPr="005745B5">
        <w:rPr>
          <w:rFonts w:ascii="Arial" w:hAnsi="Arial" w:cs="Arial"/>
          <w:color w:val="000000" w:themeColor="text1"/>
          <w:sz w:val="22"/>
          <w:szCs w:val="22"/>
          <w:u w:val="single"/>
        </w:rPr>
        <w:t xml:space="preserve">In the event that you </w:t>
      </w:r>
      <w:r w:rsidR="00D8000C" w:rsidRPr="005745B5">
        <w:rPr>
          <w:rFonts w:ascii="Arial" w:hAnsi="Arial" w:cs="Arial"/>
          <w:color w:val="000000" w:themeColor="text1"/>
          <w:sz w:val="22"/>
          <w:szCs w:val="22"/>
          <w:u w:val="single"/>
        </w:rPr>
        <w:t xml:space="preserve">have a </w:t>
      </w:r>
      <w:r w:rsidR="008E7B17" w:rsidRPr="005745B5">
        <w:rPr>
          <w:rFonts w:ascii="Arial" w:hAnsi="Arial" w:cs="Arial"/>
          <w:color w:val="000000" w:themeColor="text1"/>
          <w:sz w:val="22"/>
          <w:szCs w:val="22"/>
          <w:u w:val="single"/>
        </w:rPr>
        <w:t xml:space="preserve">legitimate </w:t>
      </w:r>
      <w:r w:rsidR="00D8000C" w:rsidRPr="005745B5">
        <w:rPr>
          <w:rFonts w:ascii="Arial" w:hAnsi="Arial" w:cs="Arial"/>
          <w:color w:val="000000" w:themeColor="text1"/>
          <w:sz w:val="22"/>
          <w:szCs w:val="22"/>
          <w:u w:val="single"/>
        </w:rPr>
        <w:t xml:space="preserve">U of S </w:t>
      </w:r>
      <w:r w:rsidR="008E7B17" w:rsidRPr="005745B5">
        <w:rPr>
          <w:rFonts w:ascii="Arial" w:hAnsi="Arial" w:cs="Arial"/>
          <w:color w:val="000000" w:themeColor="text1"/>
          <w:sz w:val="22"/>
          <w:szCs w:val="22"/>
          <w:u w:val="single"/>
        </w:rPr>
        <w:t>timetabling conflict</w:t>
      </w:r>
      <w:r w:rsidR="008E7B17">
        <w:rPr>
          <w:rFonts w:ascii="Arial" w:hAnsi="Arial" w:cs="Arial"/>
          <w:color w:val="000000" w:themeColor="text1"/>
          <w:sz w:val="22"/>
          <w:szCs w:val="22"/>
        </w:rPr>
        <w:t xml:space="preserve">, </w:t>
      </w:r>
      <w:r w:rsidR="00D8000C">
        <w:rPr>
          <w:rFonts w:ascii="Arial" w:hAnsi="Arial" w:cs="Arial"/>
          <w:color w:val="000000" w:themeColor="text1"/>
          <w:sz w:val="22"/>
          <w:szCs w:val="22"/>
        </w:rPr>
        <w:t>you must contact your instructor right away in order to make arrangements for an alternate date for you to write a Deferre</w:t>
      </w:r>
      <w:r w:rsidR="00E85EB3">
        <w:rPr>
          <w:rFonts w:ascii="Arial" w:hAnsi="Arial" w:cs="Arial"/>
          <w:color w:val="000000" w:themeColor="text1"/>
          <w:sz w:val="22"/>
          <w:szCs w:val="22"/>
        </w:rPr>
        <w:t>d Lecture Midterm Exam.  I</w:t>
      </w:r>
      <w:r w:rsidR="00D8000C">
        <w:rPr>
          <w:rFonts w:ascii="Arial" w:hAnsi="Arial" w:cs="Arial"/>
          <w:color w:val="000000" w:themeColor="text1"/>
          <w:sz w:val="22"/>
          <w:szCs w:val="22"/>
        </w:rPr>
        <w:t>f yo</w:t>
      </w:r>
      <w:r w:rsidR="00617C89">
        <w:rPr>
          <w:rFonts w:ascii="Arial" w:hAnsi="Arial" w:cs="Arial"/>
          <w:color w:val="000000" w:themeColor="text1"/>
          <w:sz w:val="22"/>
          <w:szCs w:val="22"/>
        </w:rPr>
        <w:t>u are absent from the October 11</w:t>
      </w:r>
      <w:r w:rsidR="00D8000C" w:rsidRPr="00D8000C">
        <w:rPr>
          <w:rFonts w:ascii="Arial" w:hAnsi="Arial" w:cs="Arial"/>
          <w:color w:val="000000" w:themeColor="text1"/>
          <w:sz w:val="22"/>
          <w:szCs w:val="22"/>
          <w:vertAlign w:val="superscript"/>
        </w:rPr>
        <w:t>th</w:t>
      </w:r>
      <w:r w:rsidR="00D8000C">
        <w:rPr>
          <w:rFonts w:ascii="Arial" w:hAnsi="Arial" w:cs="Arial"/>
          <w:color w:val="000000" w:themeColor="text1"/>
          <w:sz w:val="22"/>
          <w:szCs w:val="22"/>
        </w:rPr>
        <w:t xml:space="preserve"> midterm exam due to </w:t>
      </w:r>
      <w:r w:rsidR="008E7B17">
        <w:rPr>
          <w:rFonts w:ascii="Arial" w:hAnsi="Arial" w:cs="Arial"/>
          <w:color w:val="000000" w:themeColor="text1"/>
          <w:sz w:val="22"/>
          <w:szCs w:val="22"/>
        </w:rPr>
        <w:t xml:space="preserve">a </w:t>
      </w:r>
      <w:r w:rsidR="005A7B99" w:rsidRPr="00E90241">
        <w:rPr>
          <w:rFonts w:ascii="Arial" w:hAnsi="Arial" w:cs="Arial"/>
          <w:color w:val="000000" w:themeColor="text1"/>
          <w:sz w:val="22"/>
          <w:szCs w:val="22"/>
        </w:rPr>
        <w:t xml:space="preserve">medical emergency </w:t>
      </w:r>
      <w:r w:rsidR="0002241D" w:rsidRPr="00E90241">
        <w:rPr>
          <w:rFonts w:ascii="Arial" w:hAnsi="Arial" w:cs="Arial"/>
          <w:color w:val="000000" w:themeColor="text1"/>
          <w:sz w:val="22"/>
          <w:szCs w:val="22"/>
        </w:rPr>
        <w:t xml:space="preserve">or another exceptional circumstance, you must advise your instructor within </w:t>
      </w:r>
      <w:r w:rsidR="0002241D" w:rsidRPr="00E90241">
        <w:rPr>
          <w:rFonts w:ascii="Arial" w:hAnsi="Arial" w:cs="Arial"/>
          <w:bCs/>
          <w:color w:val="000000" w:themeColor="text1"/>
          <w:sz w:val="22"/>
          <w:szCs w:val="22"/>
        </w:rPr>
        <w:t>THREE WORKING</w:t>
      </w:r>
      <w:r w:rsidR="0002241D" w:rsidRPr="00427924">
        <w:rPr>
          <w:rFonts w:ascii="Arial" w:hAnsi="Arial" w:cs="Arial"/>
          <w:bCs/>
          <w:color w:val="000000"/>
          <w:sz w:val="22"/>
          <w:szCs w:val="22"/>
        </w:rPr>
        <w:t xml:space="preserve"> DAYS of the missed exam</w:t>
      </w:r>
      <w:r w:rsidR="00D8000C">
        <w:rPr>
          <w:rFonts w:ascii="Arial" w:hAnsi="Arial" w:cs="Arial"/>
          <w:bCs/>
          <w:color w:val="000000"/>
          <w:sz w:val="22"/>
          <w:szCs w:val="22"/>
        </w:rPr>
        <w:t xml:space="preserve"> providing</w:t>
      </w:r>
      <w:r w:rsidR="008E7B17">
        <w:rPr>
          <w:rFonts w:ascii="Arial" w:hAnsi="Arial" w:cs="Arial"/>
          <w:bCs/>
          <w:color w:val="000000"/>
          <w:sz w:val="22"/>
          <w:szCs w:val="22"/>
        </w:rPr>
        <w:t xml:space="preserve"> </w:t>
      </w:r>
      <w:r w:rsidR="00D8000C">
        <w:rPr>
          <w:rFonts w:ascii="Arial" w:hAnsi="Arial" w:cs="Arial"/>
          <w:bCs/>
          <w:color w:val="000000"/>
          <w:sz w:val="22"/>
          <w:szCs w:val="22"/>
        </w:rPr>
        <w:t xml:space="preserve">explanatory </w:t>
      </w:r>
      <w:r w:rsidR="008E7B17">
        <w:rPr>
          <w:rFonts w:ascii="Arial" w:hAnsi="Arial" w:cs="Arial"/>
          <w:bCs/>
          <w:color w:val="000000"/>
          <w:sz w:val="22"/>
          <w:szCs w:val="22"/>
        </w:rPr>
        <w:t>documentation to initiate discussion about whether you</w:t>
      </w:r>
      <w:r w:rsidR="000E1DAE">
        <w:rPr>
          <w:rFonts w:ascii="Arial" w:hAnsi="Arial" w:cs="Arial"/>
          <w:bCs/>
          <w:color w:val="000000"/>
          <w:sz w:val="22"/>
          <w:szCs w:val="22"/>
        </w:rPr>
        <w:t xml:space="preserve"> qualify for a Deferred Lecture </w:t>
      </w:r>
      <w:r w:rsidR="00D8000C">
        <w:rPr>
          <w:rFonts w:ascii="Arial" w:hAnsi="Arial" w:cs="Arial"/>
          <w:bCs/>
          <w:color w:val="000000"/>
          <w:sz w:val="22"/>
          <w:szCs w:val="22"/>
        </w:rPr>
        <w:t xml:space="preserve">Midterm </w:t>
      </w:r>
      <w:r w:rsidR="008E7B17">
        <w:rPr>
          <w:rFonts w:ascii="Arial" w:hAnsi="Arial" w:cs="Arial"/>
          <w:bCs/>
          <w:color w:val="000000"/>
          <w:sz w:val="22"/>
          <w:szCs w:val="22"/>
        </w:rPr>
        <w:t>Exam</w:t>
      </w:r>
      <w:r w:rsidR="0002241D" w:rsidRPr="00427924">
        <w:rPr>
          <w:rFonts w:ascii="Arial" w:hAnsi="Arial" w:cs="Arial"/>
          <w:bCs/>
          <w:color w:val="000000"/>
          <w:sz w:val="22"/>
          <w:szCs w:val="22"/>
        </w:rPr>
        <w:t>.</w:t>
      </w:r>
      <w:r w:rsidR="00045EE5">
        <w:rPr>
          <w:rFonts w:ascii="Arial" w:hAnsi="Arial" w:cs="Arial"/>
          <w:bCs/>
          <w:color w:val="000000"/>
          <w:sz w:val="22"/>
          <w:szCs w:val="22"/>
        </w:rPr>
        <w:t xml:space="preserve"> </w:t>
      </w:r>
      <w:r w:rsidR="0002241D" w:rsidRPr="00427924">
        <w:rPr>
          <w:rFonts w:ascii="Arial" w:hAnsi="Arial" w:cs="Arial"/>
          <w:bCs/>
          <w:color w:val="000000"/>
          <w:sz w:val="22"/>
          <w:szCs w:val="22"/>
        </w:rPr>
        <w:t xml:space="preserve"> </w:t>
      </w:r>
      <w:r w:rsidR="0002241D" w:rsidRPr="00427924">
        <w:rPr>
          <w:rFonts w:ascii="Arial" w:hAnsi="Arial" w:cs="Arial"/>
          <w:color w:val="000000"/>
          <w:sz w:val="22"/>
          <w:szCs w:val="22"/>
        </w:rPr>
        <w:t>If you do not advise your instructor within three working days, or do not have an acceptable excuse, a grade of zero will be assigned</w:t>
      </w:r>
      <w:r w:rsidR="00D8000C">
        <w:rPr>
          <w:rFonts w:ascii="Arial" w:hAnsi="Arial" w:cs="Arial"/>
          <w:color w:val="000000"/>
          <w:sz w:val="22"/>
          <w:szCs w:val="22"/>
        </w:rPr>
        <w:t xml:space="preserve"> for the</w:t>
      </w:r>
      <w:r w:rsidR="005745B5">
        <w:rPr>
          <w:rFonts w:ascii="Arial" w:hAnsi="Arial" w:cs="Arial"/>
          <w:color w:val="000000"/>
          <w:sz w:val="22"/>
          <w:szCs w:val="22"/>
        </w:rPr>
        <w:t xml:space="preserve"> Lecture Midterm Exam</w:t>
      </w:r>
      <w:r w:rsidR="0002241D" w:rsidRPr="00427924">
        <w:rPr>
          <w:rFonts w:ascii="Arial" w:hAnsi="Arial" w:cs="Arial"/>
          <w:color w:val="000000"/>
          <w:sz w:val="22"/>
          <w:szCs w:val="22"/>
        </w:rPr>
        <w:t>.</w:t>
      </w:r>
    </w:p>
    <w:p w:rsidR="00B240D6" w:rsidRPr="00617C89" w:rsidRDefault="0002241D" w:rsidP="00617C89">
      <w:pPr>
        <w:ind w:right="-216" w:firstLine="720"/>
        <w:jc w:val="both"/>
        <w:rPr>
          <w:rFonts w:ascii="Arial" w:hAnsi="Arial" w:cs="Arial"/>
          <w:b/>
          <w:color w:val="000000"/>
          <w:sz w:val="22"/>
          <w:szCs w:val="22"/>
        </w:rPr>
      </w:pPr>
      <w:r w:rsidRPr="005A7B99">
        <w:rPr>
          <w:rFonts w:ascii="Arial" w:hAnsi="Arial" w:cs="Arial"/>
          <w:color w:val="000000"/>
          <w:sz w:val="22"/>
          <w:szCs w:val="22"/>
        </w:rPr>
        <w:t xml:space="preserve">The </w:t>
      </w:r>
      <w:r w:rsidRPr="008E7B17">
        <w:rPr>
          <w:rFonts w:ascii="Arial" w:hAnsi="Arial" w:cs="Arial"/>
          <w:b/>
          <w:color w:val="000000"/>
          <w:sz w:val="22"/>
          <w:szCs w:val="22"/>
        </w:rPr>
        <w:t xml:space="preserve">Lecture </w:t>
      </w:r>
      <w:r w:rsidR="00D8000C">
        <w:rPr>
          <w:rFonts w:ascii="Arial" w:hAnsi="Arial" w:cs="Arial"/>
          <w:b/>
          <w:color w:val="000000"/>
          <w:sz w:val="22"/>
          <w:szCs w:val="22"/>
        </w:rPr>
        <w:t xml:space="preserve">Final </w:t>
      </w:r>
      <w:r w:rsidRPr="008E7B17">
        <w:rPr>
          <w:rFonts w:ascii="Arial" w:hAnsi="Arial" w:cs="Arial"/>
          <w:b/>
          <w:color w:val="000000"/>
          <w:sz w:val="22"/>
          <w:szCs w:val="22"/>
        </w:rPr>
        <w:t>Exam</w:t>
      </w:r>
      <w:r w:rsidRPr="005A7B99">
        <w:rPr>
          <w:rFonts w:ascii="Arial" w:hAnsi="Arial" w:cs="Arial"/>
          <w:color w:val="000000"/>
          <w:sz w:val="22"/>
          <w:szCs w:val="22"/>
        </w:rPr>
        <w:t xml:space="preserve"> </w:t>
      </w:r>
      <w:r w:rsidR="005A7B99">
        <w:rPr>
          <w:rFonts w:ascii="Arial" w:hAnsi="Arial" w:cs="Arial"/>
          <w:color w:val="000000"/>
          <w:sz w:val="22"/>
          <w:szCs w:val="22"/>
        </w:rPr>
        <w:t>will be</w:t>
      </w:r>
      <w:r w:rsidR="00405803" w:rsidRPr="005A7B99">
        <w:rPr>
          <w:rFonts w:ascii="Arial" w:hAnsi="Arial" w:cs="Arial"/>
          <w:color w:val="000000"/>
          <w:sz w:val="22"/>
          <w:szCs w:val="22"/>
        </w:rPr>
        <w:t xml:space="preserve"> </w:t>
      </w:r>
      <w:r w:rsidRPr="005A7B99">
        <w:rPr>
          <w:rFonts w:ascii="Arial" w:hAnsi="Arial" w:cs="Arial"/>
          <w:color w:val="000000"/>
          <w:sz w:val="22"/>
          <w:szCs w:val="22"/>
        </w:rPr>
        <w:t>arranged by the Registrar</w:t>
      </w:r>
      <w:r w:rsidR="005A7B99">
        <w:rPr>
          <w:rFonts w:ascii="Arial" w:hAnsi="Arial" w:cs="Arial"/>
          <w:color w:val="000000"/>
          <w:sz w:val="22"/>
          <w:szCs w:val="22"/>
        </w:rPr>
        <w:t>’s Office</w:t>
      </w:r>
      <w:r w:rsidR="005745B5">
        <w:rPr>
          <w:rFonts w:ascii="Arial" w:hAnsi="Arial" w:cs="Arial"/>
          <w:color w:val="000000"/>
          <w:sz w:val="22"/>
          <w:szCs w:val="22"/>
        </w:rPr>
        <w:t xml:space="preserve"> to take place within t</w:t>
      </w:r>
      <w:r w:rsidR="00405803">
        <w:rPr>
          <w:rFonts w:ascii="Arial" w:hAnsi="Arial" w:cs="Arial"/>
          <w:color w:val="000000"/>
          <w:sz w:val="22"/>
          <w:szCs w:val="22"/>
        </w:rPr>
        <w:t>he</w:t>
      </w:r>
      <w:r w:rsidR="005745B5">
        <w:rPr>
          <w:rFonts w:ascii="Arial" w:hAnsi="Arial" w:cs="Arial"/>
          <w:color w:val="000000"/>
          <w:sz w:val="22"/>
          <w:szCs w:val="22"/>
        </w:rPr>
        <w:t xml:space="preserve"> exam period of</w:t>
      </w:r>
      <w:r w:rsidRPr="00427924">
        <w:rPr>
          <w:rFonts w:ascii="Arial" w:hAnsi="Arial" w:cs="Arial"/>
          <w:color w:val="000000"/>
          <w:sz w:val="22"/>
          <w:szCs w:val="22"/>
        </w:rPr>
        <w:t xml:space="preserve"> </w:t>
      </w:r>
      <w:r w:rsidR="00D8000C">
        <w:rPr>
          <w:rFonts w:ascii="Arial" w:hAnsi="Arial" w:cs="Arial"/>
          <w:b/>
          <w:color w:val="000000"/>
          <w:sz w:val="22"/>
          <w:szCs w:val="22"/>
        </w:rPr>
        <w:t>December 8-22</w:t>
      </w:r>
      <w:r w:rsidR="00A455C8" w:rsidRPr="008E7B17">
        <w:rPr>
          <w:rFonts w:ascii="Arial" w:hAnsi="Arial" w:cs="Arial"/>
          <w:b/>
          <w:color w:val="000000"/>
          <w:sz w:val="22"/>
          <w:szCs w:val="22"/>
        </w:rPr>
        <w:t>, 201</w:t>
      </w:r>
      <w:r w:rsidR="00617C89">
        <w:rPr>
          <w:rFonts w:ascii="Arial" w:hAnsi="Arial" w:cs="Arial"/>
          <w:b/>
          <w:color w:val="000000"/>
          <w:sz w:val="22"/>
          <w:szCs w:val="22"/>
        </w:rPr>
        <w:t>8</w:t>
      </w:r>
      <w:r w:rsidRPr="00427924">
        <w:rPr>
          <w:rFonts w:ascii="Arial" w:hAnsi="Arial" w:cs="Arial"/>
          <w:color w:val="000000"/>
          <w:sz w:val="22"/>
          <w:szCs w:val="22"/>
        </w:rPr>
        <w:t>.</w:t>
      </w:r>
      <w:r w:rsidR="00190BF0" w:rsidRPr="00427924">
        <w:rPr>
          <w:rFonts w:ascii="Arial" w:hAnsi="Arial" w:cs="Arial"/>
          <w:color w:val="000000"/>
          <w:sz w:val="22"/>
          <w:szCs w:val="22"/>
        </w:rPr>
        <w:t xml:space="preserve"> </w:t>
      </w:r>
      <w:r w:rsidRPr="00427924">
        <w:rPr>
          <w:rFonts w:ascii="Arial" w:hAnsi="Arial" w:cs="Arial"/>
          <w:color w:val="000000"/>
          <w:sz w:val="22"/>
          <w:szCs w:val="22"/>
        </w:rPr>
        <w:t xml:space="preserve"> </w:t>
      </w:r>
      <w:r w:rsidR="00617C89">
        <w:rPr>
          <w:rFonts w:ascii="Arial" w:hAnsi="Arial" w:cs="Arial"/>
          <w:color w:val="000000"/>
          <w:sz w:val="22"/>
          <w:szCs w:val="22"/>
        </w:rPr>
        <w:t xml:space="preserve">The final </w:t>
      </w:r>
      <w:r w:rsidR="003209A5">
        <w:rPr>
          <w:rFonts w:ascii="Arial" w:hAnsi="Arial" w:cs="Arial"/>
          <w:color w:val="000000"/>
          <w:sz w:val="22"/>
          <w:szCs w:val="22"/>
        </w:rPr>
        <w:t xml:space="preserve">exam schedule </w:t>
      </w:r>
      <w:r w:rsidR="00533927">
        <w:rPr>
          <w:rFonts w:ascii="Arial" w:hAnsi="Arial" w:cs="Arial"/>
          <w:color w:val="000000"/>
          <w:sz w:val="22"/>
          <w:szCs w:val="22"/>
        </w:rPr>
        <w:t xml:space="preserve">for Term 1 </w:t>
      </w:r>
      <w:r w:rsidR="003209A5">
        <w:rPr>
          <w:rFonts w:ascii="Arial" w:hAnsi="Arial" w:cs="Arial"/>
          <w:color w:val="000000"/>
          <w:sz w:val="22"/>
          <w:szCs w:val="22"/>
        </w:rPr>
        <w:t xml:space="preserve">typically becomes available </w:t>
      </w:r>
      <w:r w:rsidR="00617C89">
        <w:rPr>
          <w:rFonts w:ascii="Arial" w:hAnsi="Arial" w:cs="Arial"/>
          <w:color w:val="000000"/>
          <w:sz w:val="22"/>
          <w:szCs w:val="22"/>
        </w:rPr>
        <w:t xml:space="preserve">by late October.  </w:t>
      </w:r>
      <w:r w:rsidRPr="00427924">
        <w:rPr>
          <w:rFonts w:ascii="Arial" w:hAnsi="Arial" w:cs="Arial"/>
          <w:color w:val="000000"/>
          <w:sz w:val="22"/>
          <w:szCs w:val="22"/>
        </w:rPr>
        <w:t xml:space="preserve">Accommodations will </w:t>
      </w:r>
      <w:r w:rsidRPr="000E1DAE">
        <w:rPr>
          <w:rFonts w:ascii="Arial" w:hAnsi="Arial" w:cs="Arial"/>
          <w:b/>
          <w:color w:val="000000"/>
          <w:sz w:val="22"/>
          <w:szCs w:val="22"/>
          <w:u w:val="single"/>
        </w:rPr>
        <w:t>not be made</w:t>
      </w:r>
      <w:r w:rsidRPr="00427924">
        <w:rPr>
          <w:rFonts w:ascii="Arial" w:hAnsi="Arial" w:cs="Arial"/>
          <w:color w:val="000000"/>
          <w:sz w:val="22"/>
          <w:szCs w:val="22"/>
        </w:rPr>
        <w:t xml:space="preserve"> for students making travel arrangements during this time frame. </w:t>
      </w:r>
      <w:r w:rsidR="00190BF0" w:rsidRPr="00427924">
        <w:rPr>
          <w:rFonts w:ascii="Arial" w:hAnsi="Arial" w:cs="Arial"/>
          <w:color w:val="000000"/>
          <w:sz w:val="22"/>
          <w:szCs w:val="22"/>
        </w:rPr>
        <w:t xml:space="preserve"> </w:t>
      </w:r>
      <w:r w:rsidRPr="00427924">
        <w:rPr>
          <w:rFonts w:ascii="Arial" w:hAnsi="Arial" w:cs="Arial"/>
          <w:color w:val="000000"/>
          <w:sz w:val="22"/>
          <w:szCs w:val="22"/>
        </w:rPr>
        <w:t xml:space="preserve">If a student is absent </w:t>
      </w:r>
      <w:r w:rsidR="008E7B17">
        <w:rPr>
          <w:rFonts w:ascii="Arial" w:hAnsi="Arial" w:cs="Arial"/>
          <w:color w:val="000000"/>
          <w:sz w:val="22"/>
          <w:szCs w:val="22"/>
        </w:rPr>
        <w:t xml:space="preserve">from the Final Lecture Exam </w:t>
      </w:r>
      <w:r w:rsidRPr="00427924">
        <w:rPr>
          <w:rFonts w:ascii="Arial" w:hAnsi="Arial" w:cs="Arial"/>
          <w:color w:val="000000"/>
          <w:sz w:val="22"/>
          <w:szCs w:val="22"/>
        </w:rPr>
        <w:t>for a legitimate reason</w:t>
      </w:r>
      <w:r w:rsidR="008E7B17">
        <w:rPr>
          <w:rFonts w:ascii="Arial" w:hAnsi="Arial" w:cs="Arial"/>
          <w:color w:val="000000"/>
          <w:sz w:val="22"/>
          <w:szCs w:val="22"/>
        </w:rPr>
        <w:t>,</w:t>
      </w:r>
      <w:r w:rsidRPr="00427924">
        <w:rPr>
          <w:rFonts w:ascii="Arial" w:hAnsi="Arial" w:cs="Arial"/>
          <w:color w:val="000000"/>
          <w:sz w:val="22"/>
          <w:szCs w:val="22"/>
        </w:rPr>
        <w:t xml:space="preserve"> </w:t>
      </w:r>
      <w:r w:rsidR="008E7B17" w:rsidRPr="00427924">
        <w:rPr>
          <w:rFonts w:ascii="Arial" w:hAnsi="Arial" w:cs="Arial"/>
          <w:bCs/>
          <w:color w:val="000000"/>
          <w:sz w:val="22"/>
          <w:szCs w:val="22"/>
        </w:rPr>
        <w:t>within THREE WORKING DAYS of the missed exam</w:t>
      </w:r>
      <w:r w:rsidR="008E7B17">
        <w:rPr>
          <w:rFonts w:ascii="Arial" w:hAnsi="Arial" w:cs="Arial"/>
          <w:bCs/>
          <w:color w:val="000000"/>
          <w:sz w:val="22"/>
          <w:szCs w:val="22"/>
        </w:rPr>
        <w:t>,</w:t>
      </w:r>
      <w:r w:rsidR="008E7B17" w:rsidRPr="00427924">
        <w:rPr>
          <w:rFonts w:ascii="Arial" w:hAnsi="Arial" w:cs="Arial"/>
          <w:bCs/>
          <w:color w:val="000000"/>
          <w:sz w:val="22"/>
          <w:szCs w:val="22"/>
        </w:rPr>
        <w:t xml:space="preserve"> </w:t>
      </w:r>
      <w:r w:rsidR="008E7B17">
        <w:rPr>
          <w:rFonts w:ascii="Arial" w:hAnsi="Arial" w:cs="Arial"/>
          <w:bCs/>
          <w:color w:val="000000"/>
          <w:sz w:val="22"/>
          <w:szCs w:val="22"/>
        </w:rPr>
        <w:t>the student</w:t>
      </w:r>
      <w:r w:rsidRPr="00427924">
        <w:rPr>
          <w:rFonts w:ascii="Arial" w:hAnsi="Arial" w:cs="Arial"/>
          <w:bCs/>
          <w:color w:val="000000"/>
          <w:sz w:val="22"/>
          <w:szCs w:val="22"/>
        </w:rPr>
        <w:t xml:space="preserve"> may apply for </w:t>
      </w:r>
      <w:r w:rsidR="005E7083">
        <w:rPr>
          <w:rFonts w:ascii="Arial" w:hAnsi="Arial" w:cs="Arial"/>
          <w:bCs/>
          <w:color w:val="000000"/>
          <w:sz w:val="22"/>
          <w:szCs w:val="22"/>
        </w:rPr>
        <w:t xml:space="preserve">consideration of </w:t>
      </w:r>
      <w:r w:rsidR="000E1DAE">
        <w:rPr>
          <w:rFonts w:ascii="Arial" w:hAnsi="Arial" w:cs="Arial"/>
          <w:bCs/>
          <w:color w:val="000000"/>
          <w:sz w:val="22"/>
          <w:szCs w:val="22"/>
        </w:rPr>
        <w:t>a Deferred</w:t>
      </w:r>
      <w:r w:rsidR="00D8000C">
        <w:rPr>
          <w:rFonts w:ascii="Arial" w:hAnsi="Arial" w:cs="Arial"/>
          <w:bCs/>
          <w:color w:val="000000"/>
          <w:sz w:val="22"/>
          <w:szCs w:val="22"/>
        </w:rPr>
        <w:t xml:space="preserve"> </w:t>
      </w:r>
      <w:r w:rsidR="000E1DAE">
        <w:rPr>
          <w:rFonts w:ascii="Arial" w:hAnsi="Arial" w:cs="Arial"/>
          <w:bCs/>
          <w:color w:val="000000"/>
          <w:sz w:val="22"/>
          <w:szCs w:val="22"/>
        </w:rPr>
        <w:t xml:space="preserve">Lecture </w:t>
      </w:r>
      <w:r w:rsidR="00D8000C">
        <w:rPr>
          <w:rFonts w:ascii="Arial" w:hAnsi="Arial" w:cs="Arial"/>
          <w:bCs/>
          <w:color w:val="000000"/>
          <w:sz w:val="22"/>
          <w:szCs w:val="22"/>
        </w:rPr>
        <w:t xml:space="preserve">Final </w:t>
      </w:r>
      <w:r w:rsidRPr="00427924">
        <w:rPr>
          <w:rFonts w:ascii="Arial" w:hAnsi="Arial" w:cs="Arial"/>
          <w:bCs/>
          <w:color w:val="000000"/>
          <w:sz w:val="22"/>
          <w:szCs w:val="22"/>
        </w:rPr>
        <w:t>Exam to the Dean’s Office of the College in which the student is registered</w:t>
      </w:r>
      <w:r w:rsidRPr="00427924">
        <w:rPr>
          <w:rFonts w:ascii="Arial" w:hAnsi="Arial" w:cs="Arial"/>
          <w:color w:val="000000"/>
          <w:sz w:val="22"/>
          <w:szCs w:val="22"/>
        </w:rPr>
        <w:t>.</w:t>
      </w:r>
      <w:bookmarkStart w:id="8" w:name="OLE_LINK8"/>
      <w:bookmarkEnd w:id="7"/>
      <w:bookmarkEnd w:id="6"/>
    </w:p>
    <w:p w:rsidR="00B240D6" w:rsidRPr="00427924" w:rsidRDefault="00B240D6" w:rsidP="00E8096A">
      <w:pPr>
        <w:ind w:right="-216"/>
        <w:jc w:val="both"/>
        <w:rPr>
          <w:rFonts w:ascii="Arial" w:hAnsi="Arial" w:cs="Arial"/>
          <w:bCs/>
          <w:color w:val="000000"/>
          <w:sz w:val="22"/>
          <w:szCs w:val="22"/>
        </w:rPr>
      </w:pPr>
    </w:p>
    <w:p w:rsidR="00FB71E3" w:rsidRPr="002C408A" w:rsidRDefault="0002241D" w:rsidP="00E8096A">
      <w:pPr>
        <w:ind w:right="-216"/>
        <w:jc w:val="both"/>
        <w:rPr>
          <w:rFonts w:ascii="Arial" w:hAnsi="Arial" w:cs="Arial"/>
          <w:color w:val="000000" w:themeColor="text1"/>
          <w:sz w:val="22"/>
          <w:szCs w:val="22"/>
        </w:rPr>
      </w:pPr>
      <w:r w:rsidRPr="008E7B17">
        <w:rPr>
          <w:rFonts w:ascii="Arial" w:hAnsi="Arial" w:cs="Arial"/>
          <w:b/>
          <w:bCs/>
          <w:color w:val="000000" w:themeColor="text1"/>
          <w:sz w:val="22"/>
          <w:szCs w:val="22"/>
          <w:u w:val="single"/>
        </w:rPr>
        <w:t>Laboratory Examinations</w:t>
      </w:r>
      <w:r w:rsidRPr="00CE1BAB">
        <w:rPr>
          <w:rFonts w:ascii="Arial" w:hAnsi="Arial" w:cs="Arial"/>
          <w:b/>
          <w:color w:val="000000" w:themeColor="text1"/>
          <w:sz w:val="22"/>
          <w:szCs w:val="22"/>
        </w:rPr>
        <w:t>:</w:t>
      </w:r>
      <w:r w:rsidR="003209A5">
        <w:rPr>
          <w:rFonts w:ascii="Arial" w:hAnsi="Arial" w:cs="Arial"/>
          <w:color w:val="000000" w:themeColor="text1"/>
          <w:sz w:val="22"/>
          <w:szCs w:val="22"/>
        </w:rPr>
        <w:t xml:space="preserve"> There are </w:t>
      </w:r>
      <w:r w:rsidR="009769FE" w:rsidRPr="00CE1BAB">
        <w:rPr>
          <w:rFonts w:ascii="Arial" w:hAnsi="Arial" w:cs="Arial"/>
          <w:color w:val="000000" w:themeColor="text1"/>
          <w:sz w:val="22"/>
          <w:szCs w:val="22"/>
        </w:rPr>
        <w:t>two</w:t>
      </w:r>
      <w:r w:rsidRPr="00CE1BAB">
        <w:rPr>
          <w:rFonts w:ascii="Arial" w:hAnsi="Arial" w:cs="Arial"/>
          <w:color w:val="000000" w:themeColor="text1"/>
          <w:sz w:val="22"/>
          <w:szCs w:val="22"/>
        </w:rPr>
        <w:t xml:space="preserve"> Laboratory Exam</w:t>
      </w:r>
      <w:r w:rsidR="009769FE" w:rsidRPr="00CE1BAB">
        <w:rPr>
          <w:rFonts w:ascii="Arial" w:hAnsi="Arial" w:cs="Arial"/>
          <w:color w:val="000000" w:themeColor="text1"/>
          <w:sz w:val="22"/>
          <w:szCs w:val="22"/>
        </w:rPr>
        <w:t>s</w:t>
      </w:r>
      <w:r w:rsidR="003209A5">
        <w:rPr>
          <w:rFonts w:ascii="Arial" w:hAnsi="Arial" w:cs="Arial"/>
          <w:color w:val="000000" w:themeColor="text1"/>
          <w:sz w:val="22"/>
          <w:szCs w:val="22"/>
        </w:rPr>
        <w:t>, which you will write in your lab slot</w:t>
      </w:r>
      <w:r w:rsidR="009769FE" w:rsidRPr="002C408A">
        <w:rPr>
          <w:rFonts w:ascii="Arial" w:hAnsi="Arial" w:cs="Arial"/>
          <w:color w:val="000000" w:themeColor="text1"/>
          <w:sz w:val="22"/>
          <w:szCs w:val="22"/>
        </w:rPr>
        <w:t>.</w:t>
      </w:r>
      <w:r w:rsidR="003209A5">
        <w:rPr>
          <w:rFonts w:ascii="Arial" w:hAnsi="Arial" w:cs="Arial"/>
          <w:color w:val="000000" w:themeColor="text1"/>
          <w:sz w:val="22"/>
          <w:szCs w:val="22"/>
        </w:rPr>
        <w:t xml:space="preserve"> </w:t>
      </w:r>
      <w:r w:rsidR="009769FE" w:rsidRPr="002C408A">
        <w:rPr>
          <w:rFonts w:ascii="Arial" w:hAnsi="Arial" w:cs="Arial"/>
          <w:color w:val="000000" w:themeColor="text1"/>
          <w:sz w:val="22"/>
          <w:szCs w:val="22"/>
        </w:rPr>
        <w:t xml:space="preserve"> Lab </w:t>
      </w:r>
      <w:r w:rsidR="003209A5">
        <w:rPr>
          <w:rFonts w:ascii="Arial" w:hAnsi="Arial" w:cs="Arial"/>
          <w:color w:val="000000" w:themeColor="text1"/>
          <w:sz w:val="22"/>
          <w:szCs w:val="22"/>
        </w:rPr>
        <w:t>Exam</w:t>
      </w:r>
      <w:r w:rsidR="009769FE" w:rsidRPr="002C408A">
        <w:rPr>
          <w:rFonts w:ascii="Arial" w:hAnsi="Arial" w:cs="Arial"/>
          <w:color w:val="000000" w:themeColor="text1"/>
          <w:sz w:val="22"/>
          <w:szCs w:val="22"/>
        </w:rPr>
        <w:t xml:space="preserve"> </w:t>
      </w:r>
      <w:r w:rsidR="00533C10" w:rsidRPr="002C408A">
        <w:rPr>
          <w:rFonts w:ascii="Arial" w:hAnsi="Arial" w:cs="Arial"/>
          <w:color w:val="000000" w:themeColor="text1"/>
          <w:sz w:val="22"/>
          <w:szCs w:val="22"/>
        </w:rPr>
        <w:t xml:space="preserve">1 </w:t>
      </w:r>
      <w:r w:rsidR="009769FE" w:rsidRPr="002C408A">
        <w:rPr>
          <w:rFonts w:ascii="Arial" w:hAnsi="Arial" w:cs="Arial"/>
          <w:color w:val="000000" w:themeColor="text1"/>
          <w:sz w:val="22"/>
          <w:szCs w:val="22"/>
        </w:rPr>
        <w:t>will be</w:t>
      </w:r>
      <w:r w:rsidR="008E7B17">
        <w:rPr>
          <w:rFonts w:ascii="Arial" w:hAnsi="Arial" w:cs="Arial"/>
          <w:color w:val="000000" w:themeColor="text1"/>
          <w:sz w:val="22"/>
          <w:szCs w:val="22"/>
        </w:rPr>
        <w:t xml:space="preserve"> written during</w:t>
      </w:r>
      <w:r w:rsidRPr="002C408A">
        <w:rPr>
          <w:rFonts w:ascii="Arial" w:hAnsi="Arial" w:cs="Arial"/>
          <w:color w:val="000000" w:themeColor="text1"/>
          <w:sz w:val="22"/>
          <w:szCs w:val="22"/>
        </w:rPr>
        <w:t xml:space="preserve"> the </w:t>
      </w:r>
      <w:r w:rsidRPr="0078160E">
        <w:rPr>
          <w:rFonts w:ascii="Arial" w:hAnsi="Arial" w:cs="Arial"/>
          <w:b/>
          <w:color w:val="000000" w:themeColor="text1"/>
          <w:sz w:val="22"/>
          <w:szCs w:val="22"/>
        </w:rPr>
        <w:t xml:space="preserve">week of </w:t>
      </w:r>
      <w:r w:rsidR="00E85EB3">
        <w:rPr>
          <w:rFonts w:ascii="Arial" w:hAnsi="Arial" w:cs="Arial"/>
          <w:b/>
          <w:color w:val="000000" w:themeColor="text1"/>
          <w:sz w:val="22"/>
          <w:szCs w:val="22"/>
        </w:rPr>
        <w:t>Oct</w:t>
      </w:r>
      <w:r w:rsidR="00A51F8C" w:rsidRPr="0078160E">
        <w:rPr>
          <w:rFonts w:ascii="Arial" w:hAnsi="Arial" w:cs="Arial"/>
          <w:b/>
          <w:color w:val="000000" w:themeColor="text1"/>
          <w:sz w:val="22"/>
          <w:szCs w:val="22"/>
        </w:rPr>
        <w:t xml:space="preserve">. </w:t>
      </w:r>
      <w:r w:rsidR="003209A5">
        <w:rPr>
          <w:rFonts w:ascii="Arial" w:hAnsi="Arial" w:cs="Arial"/>
          <w:b/>
          <w:color w:val="000000" w:themeColor="text1"/>
          <w:sz w:val="22"/>
          <w:szCs w:val="22"/>
        </w:rPr>
        <w:t>1</w:t>
      </w:r>
      <w:r w:rsidR="0078160E" w:rsidRPr="0078160E">
        <w:rPr>
          <w:rFonts w:ascii="Arial" w:hAnsi="Arial" w:cs="Arial"/>
          <w:b/>
          <w:color w:val="000000" w:themeColor="text1"/>
          <w:sz w:val="22"/>
          <w:szCs w:val="22"/>
        </w:rPr>
        <w:t xml:space="preserve"> </w:t>
      </w:r>
      <w:r w:rsidR="008E7B17" w:rsidRPr="0078160E">
        <w:rPr>
          <w:rFonts w:ascii="Arial" w:hAnsi="Arial" w:cs="Arial"/>
          <w:b/>
          <w:color w:val="000000" w:themeColor="text1"/>
          <w:sz w:val="22"/>
          <w:szCs w:val="22"/>
        </w:rPr>
        <w:t xml:space="preserve">- </w:t>
      </w:r>
      <w:r w:rsidR="00E85EB3">
        <w:rPr>
          <w:rFonts w:ascii="Arial" w:hAnsi="Arial" w:cs="Arial"/>
          <w:b/>
          <w:color w:val="000000" w:themeColor="text1"/>
          <w:sz w:val="22"/>
          <w:szCs w:val="22"/>
        </w:rPr>
        <w:t>6</w:t>
      </w:r>
      <w:r w:rsidR="008E7B17" w:rsidRPr="0078160E">
        <w:rPr>
          <w:rFonts w:ascii="Arial" w:hAnsi="Arial" w:cs="Arial"/>
          <w:b/>
          <w:color w:val="000000" w:themeColor="text1"/>
          <w:sz w:val="22"/>
          <w:szCs w:val="22"/>
        </w:rPr>
        <w:t>, 201</w:t>
      </w:r>
      <w:r w:rsidR="003209A5">
        <w:rPr>
          <w:rFonts w:ascii="Arial" w:hAnsi="Arial" w:cs="Arial"/>
          <w:b/>
          <w:color w:val="000000" w:themeColor="text1"/>
          <w:sz w:val="22"/>
          <w:szCs w:val="22"/>
        </w:rPr>
        <w:t>8</w:t>
      </w:r>
      <w:r w:rsidR="002D7B8D" w:rsidRPr="002C408A">
        <w:rPr>
          <w:rFonts w:ascii="Arial" w:hAnsi="Arial" w:cs="Arial"/>
          <w:color w:val="000000" w:themeColor="text1"/>
          <w:sz w:val="22"/>
          <w:szCs w:val="22"/>
        </w:rPr>
        <w:t xml:space="preserve">. </w:t>
      </w:r>
      <w:r w:rsidR="00A51F8C" w:rsidRPr="002C408A">
        <w:rPr>
          <w:rFonts w:ascii="Arial" w:hAnsi="Arial" w:cs="Arial"/>
          <w:color w:val="000000" w:themeColor="text1"/>
          <w:sz w:val="22"/>
          <w:szCs w:val="22"/>
        </w:rPr>
        <w:t xml:space="preserve"> Lab </w:t>
      </w:r>
      <w:r w:rsidR="003209A5">
        <w:rPr>
          <w:rFonts w:ascii="Arial" w:hAnsi="Arial" w:cs="Arial"/>
          <w:color w:val="000000" w:themeColor="text1"/>
          <w:sz w:val="22"/>
          <w:szCs w:val="22"/>
        </w:rPr>
        <w:t>Exam</w:t>
      </w:r>
      <w:r w:rsidR="009769FE" w:rsidRPr="002C408A">
        <w:rPr>
          <w:rFonts w:ascii="Arial" w:hAnsi="Arial" w:cs="Arial"/>
          <w:color w:val="000000" w:themeColor="text1"/>
          <w:sz w:val="22"/>
          <w:szCs w:val="22"/>
        </w:rPr>
        <w:t xml:space="preserve"> </w:t>
      </w:r>
      <w:r w:rsidR="00533C10" w:rsidRPr="002C408A">
        <w:rPr>
          <w:rFonts w:ascii="Arial" w:hAnsi="Arial" w:cs="Arial"/>
          <w:color w:val="000000" w:themeColor="text1"/>
          <w:sz w:val="22"/>
          <w:szCs w:val="22"/>
        </w:rPr>
        <w:t xml:space="preserve">2 </w:t>
      </w:r>
      <w:r w:rsidR="008E7B17">
        <w:rPr>
          <w:rFonts w:ascii="Arial" w:hAnsi="Arial" w:cs="Arial"/>
          <w:color w:val="000000" w:themeColor="text1"/>
          <w:sz w:val="22"/>
          <w:szCs w:val="22"/>
        </w:rPr>
        <w:t>will be written during</w:t>
      </w:r>
      <w:r w:rsidR="009769FE" w:rsidRPr="002C408A">
        <w:rPr>
          <w:rFonts w:ascii="Arial" w:hAnsi="Arial" w:cs="Arial"/>
          <w:color w:val="000000" w:themeColor="text1"/>
          <w:sz w:val="22"/>
          <w:szCs w:val="22"/>
        </w:rPr>
        <w:t xml:space="preserve"> the </w:t>
      </w:r>
      <w:r w:rsidR="009769FE" w:rsidRPr="006C3810">
        <w:rPr>
          <w:rFonts w:ascii="Arial" w:hAnsi="Arial" w:cs="Arial"/>
          <w:b/>
          <w:color w:val="000000" w:themeColor="text1"/>
          <w:sz w:val="22"/>
          <w:szCs w:val="22"/>
        </w:rPr>
        <w:t xml:space="preserve">week of </w:t>
      </w:r>
      <w:r w:rsidR="00E85EB3" w:rsidRPr="006C3810">
        <w:rPr>
          <w:rFonts w:ascii="Arial" w:hAnsi="Arial" w:cs="Arial"/>
          <w:b/>
          <w:color w:val="000000" w:themeColor="text1"/>
          <w:sz w:val="22"/>
          <w:szCs w:val="22"/>
        </w:rPr>
        <w:t>Nov</w:t>
      </w:r>
      <w:r w:rsidR="00A51F8C" w:rsidRPr="0078160E">
        <w:rPr>
          <w:rFonts w:ascii="Arial" w:hAnsi="Arial" w:cs="Arial"/>
          <w:b/>
          <w:color w:val="000000" w:themeColor="text1"/>
          <w:sz w:val="22"/>
          <w:szCs w:val="22"/>
        </w:rPr>
        <w:t xml:space="preserve">. </w:t>
      </w:r>
      <w:r w:rsidR="00961680" w:rsidRPr="0078160E">
        <w:rPr>
          <w:rFonts w:ascii="Arial" w:hAnsi="Arial" w:cs="Arial"/>
          <w:b/>
          <w:color w:val="000000" w:themeColor="text1"/>
          <w:sz w:val="22"/>
          <w:szCs w:val="22"/>
        </w:rPr>
        <w:t>2</w:t>
      </w:r>
      <w:r w:rsidR="003209A5">
        <w:rPr>
          <w:rFonts w:ascii="Arial" w:hAnsi="Arial" w:cs="Arial"/>
          <w:b/>
          <w:color w:val="000000" w:themeColor="text1"/>
          <w:sz w:val="22"/>
          <w:szCs w:val="22"/>
        </w:rPr>
        <w:t>6</w:t>
      </w:r>
      <w:r w:rsidR="008E7B17" w:rsidRPr="0078160E">
        <w:rPr>
          <w:rFonts w:ascii="Arial" w:hAnsi="Arial" w:cs="Arial"/>
          <w:b/>
          <w:color w:val="000000" w:themeColor="text1"/>
          <w:sz w:val="22"/>
          <w:szCs w:val="22"/>
        </w:rPr>
        <w:t xml:space="preserve"> </w:t>
      </w:r>
      <w:r w:rsidR="00E85EB3">
        <w:rPr>
          <w:rFonts w:ascii="Arial" w:hAnsi="Arial" w:cs="Arial"/>
          <w:b/>
          <w:color w:val="000000" w:themeColor="text1"/>
          <w:sz w:val="22"/>
          <w:szCs w:val="22"/>
        </w:rPr>
        <w:t>–</w:t>
      </w:r>
      <w:r w:rsidR="008E7B17" w:rsidRPr="0078160E">
        <w:rPr>
          <w:rFonts w:ascii="Arial" w:hAnsi="Arial" w:cs="Arial"/>
          <w:b/>
          <w:color w:val="000000" w:themeColor="text1"/>
          <w:sz w:val="22"/>
          <w:szCs w:val="22"/>
        </w:rPr>
        <w:t xml:space="preserve"> </w:t>
      </w:r>
      <w:r w:rsidR="00E85EB3">
        <w:rPr>
          <w:rFonts w:ascii="Arial" w:hAnsi="Arial" w:cs="Arial"/>
          <w:b/>
          <w:color w:val="000000" w:themeColor="text1"/>
          <w:sz w:val="22"/>
          <w:szCs w:val="22"/>
        </w:rPr>
        <w:t>Dec.</w:t>
      </w:r>
      <w:r w:rsidR="00961680" w:rsidRPr="0078160E">
        <w:rPr>
          <w:rFonts w:ascii="Arial" w:hAnsi="Arial" w:cs="Arial"/>
          <w:b/>
          <w:color w:val="000000" w:themeColor="text1"/>
          <w:sz w:val="22"/>
          <w:szCs w:val="22"/>
        </w:rPr>
        <w:t xml:space="preserve"> 1</w:t>
      </w:r>
      <w:r w:rsidR="002D7B8D" w:rsidRPr="0078160E">
        <w:rPr>
          <w:rFonts w:ascii="Arial" w:hAnsi="Arial" w:cs="Arial"/>
          <w:b/>
          <w:color w:val="000000" w:themeColor="text1"/>
          <w:sz w:val="22"/>
          <w:szCs w:val="22"/>
        </w:rPr>
        <w:t>, 201</w:t>
      </w:r>
      <w:r w:rsidR="003209A5">
        <w:rPr>
          <w:rFonts w:ascii="Arial" w:hAnsi="Arial" w:cs="Arial"/>
          <w:b/>
          <w:color w:val="000000" w:themeColor="text1"/>
          <w:sz w:val="22"/>
          <w:szCs w:val="22"/>
        </w:rPr>
        <w:t>8</w:t>
      </w:r>
      <w:r w:rsidR="002D7B8D" w:rsidRPr="002C408A">
        <w:rPr>
          <w:rFonts w:ascii="Arial" w:hAnsi="Arial" w:cs="Arial"/>
          <w:color w:val="000000" w:themeColor="text1"/>
          <w:sz w:val="22"/>
          <w:szCs w:val="22"/>
        </w:rPr>
        <w:t xml:space="preserve">.  </w:t>
      </w:r>
      <w:r w:rsidRPr="002C408A">
        <w:rPr>
          <w:rFonts w:ascii="Arial" w:hAnsi="Arial" w:cs="Arial"/>
          <w:bCs/>
          <w:color w:val="000000" w:themeColor="text1"/>
          <w:sz w:val="22"/>
          <w:szCs w:val="22"/>
        </w:rPr>
        <w:t>Consult the 201</w:t>
      </w:r>
      <w:r w:rsidR="003209A5">
        <w:rPr>
          <w:rFonts w:ascii="Arial" w:hAnsi="Arial" w:cs="Arial"/>
          <w:bCs/>
          <w:color w:val="000000" w:themeColor="text1"/>
          <w:sz w:val="22"/>
          <w:szCs w:val="22"/>
        </w:rPr>
        <w:t>8</w:t>
      </w:r>
      <w:r w:rsidRPr="002C408A">
        <w:rPr>
          <w:rFonts w:ascii="Arial" w:hAnsi="Arial" w:cs="Arial"/>
          <w:bCs/>
          <w:color w:val="000000" w:themeColor="text1"/>
          <w:sz w:val="22"/>
          <w:szCs w:val="22"/>
        </w:rPr>
        <w:t>-1</w:t>
      </w:r>
      <w:r w:rsidR="003209A5">
        <w:rPr>
          <w:rFonts w:ascii="Arial" w:hAnsi="Arial" w:cs="Arial"/>
          <w:bCs/>
          <w:color w:val="000000" w:themeColor="text1"/>
          <w:sz w:val="22"/>
          <w:szCs w:val="22"/>
        </w:rPr>
        <w:t>9</w:t>
      </w:r>
      <w:r w:rsidRPr="002C408A">
        <w:rPr>
          <w:rFonts w:ascii="Arial" w:hAnsi="Arial" w:cs="Arial"/>
          <w:bCs/>
          <w:color w:val="000000" w:themeColor="text1"/>
          <w:sz w:val="22"/>
          <w:szCs w:val="22"/>
        </w:rPr>
        <w:t xml:space="preserve"> Lab Manual for the procedure to follow for a missed Lab or Lab Exam</w:t>
      </w:r>
      <w:r w:rsidRPr="002C408A">
        <w:rPr>
          <w:rFonts w:ascii="Arial" w:hAnsi="Arial" w:cs="Arial"/>
          <w:color w:val="000000" w:themeColor="text1"/>
          <w:sz w:val="22"/>
          <w:szCs w:val="22"/>
        </w:rPr>
        <w:t>.</w:t>
      </w:r>
    </w:p>
    <w:p w:rsidR="001F6555" w:rsidRDefault="0002241D" w:rsidP="001F6555">
      <w:pPr>
        <w:ind w:right="-216" w:firstLine="720"/>
        <w:jc w:val="both"/>
        <w:rPr>
          <w:rFonts w:ascii="Arial" w:hAnsi="Arial" w:cs="Arial"/>
          <w:b/>
          <w:bCs/>
          <w:color w:val="000000"/>
          <w:sz w:val="22"/>
          <w:szCs w:val="22"/>
          <w:lang w:val="en-GB"/>
        </w:rPr>
      </w:pPr>
      <w:r w:rsidRPr="002C408A">
        <w:rPr>
          <w:rFonts w:ascii="Arial" w:hAnsi="Arial" w:cs="Arial"/>
          <w:color w:val="000000" w:themeColor="text1"/>
          <w:sz w:val="22"/>
          <w:szCs w:val="22"/>
        </w:rPr>
        <w:t>There are other regular assignments</w:t>
      </w:r>
      <w:r w:rsidR="009769FE" w:rsidRPr="002C408A">
        <w:rPr>
          <w:rFonts w:ascii="Arial" w:hAnsi="Arial" w:cs="Arial"/>
          <w:color w:val="000000" w:themeColor="text1"/>
          <w:sz w:val="22"/>
          <w:szCs w:val="22"/>
        </w:rPr>
        <w:t xml:space="preserve"> </w:t>
      </w:r>
      <w:r w:rsidRPr="002C408A">
        <w:rPr>
          <w:rFonts w:ascii="Arial" w:hAnsi="Arial" w:cs="Arial"/>
          <w:color w:val="000000" w:themeColor="text1"/>
          <w:sz w:val="22"/>
          <w:szCs w:val="22"/>
        </w:rPr>
        <w:t>and quizzes required for successful completion of</w:t>
      </w:r>
      <w:r w:rsidR="0078160E">
        <w:rPr>
          <w:rFonts w:ascii="Arial" w:hAnsi="Arial" w:cs="Arial"/>
          <w:color w:val="000000" w:themeColor="text1"/>
          <w:sz w:val="22"/>
          <w:szCs w:val="22"/>
        </w:rPr>
        <w:t xml:space="preserve"> the labor</w:t>
      </w:r>
      <w:r w:rsidR="00E85EB3">
        <w:rPr>
          <w:rFonts w:ascii="Arial" w:hAnsi="Arial" w:cs="Arial"/>
          <w:color w:val="000000" w:themeColor="text1"/>
          <w:sz w:val="22"/>
          <w:szCs w:val="22"/>
        </w:rPr>
        <w:t>-</w:t>
      </w:r>
      <w:r w:rsidR="0078160E">
        <w:rPr>
          <w:rFonts w:ascii="Arial" w:hAnsi="Arial" w:cs="Arial"/>
          <w:color w:val="000000" w:themeColor="text1"/>
          <w:sz w:val="22"/>
          <w:szCs w:val="22"/>
        </w:rPr>
        <w:t>atory component of this</w:t>
      </w:r>
      <w:r w:rsidRPr="002C408A">
        <w:rPr>
          <w:rFonts w:ascii="Arial" w:hAnsi="Arial" w:cs="Arial"/>
          <w:color w:val="000000" w:themeColor="text1"/>
          <w:sz w:val="22"/>
          <w:szCs w:val="22"/>
        </w:rPr>
        <w:t xml:space="preserve"> course, and these are outlined</w:t>
      </w:r>
      <w:r w:rsidR="0078160E">
        <w:rPr>
          <w:rFonts w:ascii="Arial" w:hAnsi="Arial" w:cs="Arial"/>
          <w:color w:val="000000" w:themeColor="text1"/>
          <w:sz w:val="22"/>
          <w:szCs w:val="22"/>
        </w:rPr>
        <w:t xml:space="preserve"> for you</w:t>
      </w:r>
      <w:r w:rsidRPr="002C408A">
        <w:rPr>
          <w:rFonts w:ascii="Arial" w:hAnsi="Arial" w:cs="Arial"/>
          <w:color w:val="000000" w:themeColor="text1"/>
          <w:sz w:val="22"/>
          <w:szCs w:val="22"/>
        </w:rPr>
        <w:t xml:space="preserve"> in the </w:t>
      </w:r>
      <w:r w:rsidR="003209A5">
        <w:rPr>
          <w:rFonts w:ascii="Arial" w:hAnsi="Arial" w:cs="Arial"/>
          <w:color w:val="000000" w:themeColor="text1"/>
          <w:sz w:val="22"/>
          <w:szCs w:val="22"/>
        </w:rPr>
        <w:t>2018-19</w:t>
      </w:r>
      <w:r w:rsidR="00E85EB3">
        <w:rPr>
          <w:rFonts w:ascii="Arial" w:hAnsi="Arial" w:cs="Arial"/>
          <w:color w:val="000000" w:themeColor="text1"/>
          <w:sz w:val="22"/>
          <w:szCs w:val="22"/>
        </w:rPr>
        <w:t xml:space="preserve"> version of the </w:t>
      </w:r>
      <w:r w:rsidRPr="002C408A">
        <w:rPr>
          <w:rFonts w:ascii="Arial" w:hAnsi="Arial" w:cs="Arial"/>
          <w:color w:val="000000" w:themeColor="text1"/>
          <w:sz w:val="22"/>
          <w:szCs w:val="22"/>
        </w:rPr>
        <w:t>Lab Manual.</w:t>
      </w:r>
      <w:bookmarkStart w:id="9" w:name="_GoBack"/>
      <w:bookmarkStart w:id="10" w:name="OLE_LINK9"/>
      <w:bookmarkEnd w:id="9"/>
      <w:bookmarkEnd w:id="8"/>
    </w:p>
    <w:p w:rsidR="001F6555" w:rsidRDefault="001F6555" w:rsidP="001F6555">
      <w:pPr>
        <w:ind w:right="-216" w:firstLine="720"/>
        <w:jc w:val="both"/>
        <w:rPr>
          <w:rFonts w:ascii="Arial" w:hAnsi="Arial" w:cs="Arial"/>
          <w:b/>
          <w:bCs/>
          <w:color w:val="000000"/>
          <w:sz w:val="22"/>
          <w:szCs w:val="22"/>
          <w:lang w:val="en-GB"/>
        </w:rPr>
      </w:pPr>
    </w:p>
    <w:p w:rsidR="0002241D" w:rsidRPr="004E4527" w:rsidRDefault="0002241D" w:rsidP="00E85EB3">
      <w:pPr>
        <w:ind w:right="-216"/>
        <w:jc w:val="both"/>
        <w:rPr>
          <w:rFonts w:ascii="Arial" w:hAnsi="Arial" w:cs="Arial"/>
          <w:b/>
          <w:bCs/>
          <w:color w:val="000000"/>
          <w:sz w:val="22"/>
          <w:szCs w:val="22"/>
          <w:lang w:val="en-GB"/>
        </w:rPr>
      </w:pPr>
      <w:r w:rsidRPr="004E4527">
        <w:rPr>
          <w:rFonts w:ascii="Arial" w:hAnsi="Arial" w:cs="Arial"/>
          <w:b/>
          <w:bCs/>
          <w:color w:val="000000"/>
          <w:sz w:val="22"/>
          <w:szCs w:val="22"/>
          <w:lang w:val="en-GB"/>
        </w:rPr>
        <w:t>GRADES</w:t>
      </w:r>
    </w:p>
    <w:p w:rsidR="0002241D" w:rsidRPr="004E4527" w:rsidRDefault="0002241D" w:rsidP="00E8096A">
      <w:pPr>
        <w:jc w:val="both"/>
        <w:rPr>
          <w:rFonts w:ascii="Arial" w:hAnsi="Arial" w:cs="Arial"/>
          <w:color w:val="000000"/>
          <w:sz w:val="22"/>
          <w:szCs w:val="22"/>
          <w:lang w:val="en-GB"/>
        </w:rPr>
      </w:pPr>
      <w:r w:rsidRPr="004E4527">
        <w:rPr>
          <w:rFonts w:ascii="Arial" w:hAnsi="Arial" w:cs="Arial"/>
          <w:bCs/>
          <w:color w:val="000000"/>
          <w:sz w:val="22"/>
          <w:szCs w:val="22"/>
          <w:lang w:val="en-GB"/>
        </w:rPr>
        <w:t xml:space="preserve">The final </w:t>
      </w:r>
      <w:r w:rsidR="0078160E">
        <w:rPr>
          <w:rFonts w:ascii="Arial" w:hAnsi="Arial" w:cs="Arial"/>
          <w:bCs/>
          <w:color w:val="000000"/>
          <w:sz w:val="22"/>
          <w:szCs w:val="22"/>
          <w:lang w:val="en-GB"/>
        </w:rPr>
        <w:t xml:space="preserve">course </w:t>
      </w:r>
      <w:r w:rsidR="00B240D6" w:rsidRPr="004E4527">
        <w:rPr>
          <w:rFonts w:ascii="Arial" w:hAnsi="Arial" w:cs="Arial"/>
          <w:bCs/>
          <w:color w:val="000000"/>
          <w:sz w:val="22"/>
          <w:szCs w:val="22"/>
          <w:lang w:val="en-GB"/>
        </w:rPr>
        <w:t xml:space="preserve">grade </w:t>
      </w:r>
      <w:r w:rsidRPr="004E4527">
        <w:rPr>
          <w:rFonts w:ascii="Arial" w:hAnsi="Arial" w:cs="Arial"/>
          <w:bCs/>
          <w:color w:val="000000"/>
          <w:sz w:val="22"/>
          <w:szCs w:val="22"/>
          <w:lang w:val="en-GB"/>
        </w:rPr>
        <w:t xml:space="preserve">is calculated as follows: </w:t>
      </w:r>
    </w:p>
    <w:tbl>
      <w:tblPr>
        <w:tblW w:w="0" w:type="auto"/>
        <w:tblInd w:w="1728" w:type="dxa"/>
        <w:tblLook w:val="01E0"/>
      </w:tblPr>
      <w:tblGrid>
        <w:gridCol w:w="4140"/>
        <w:gridCol w:w="1170"/>
      </w:tblGrid>
      <w:tr w:rsidR="0002241D" w:rsidRPr="004E4527">
        <w:tc>
          <w:tcPr>
            <w:tcW w:w="4140" w:type="dxa"/>
          </w:tcPr>
          <w:p w:rsidR="0002241D" w:rsidRPr="004E4527" w:rsidRDefault="0078160E" w:rsidP="00E8096A">
            <w:pPr>
              <w:jc w:val="both"/>
              <w:rPr>
                <w:rFonts w:ascii="Arial" w:hAnsi="Arial" w:cs="Arial"/>
                <w:color w:val="000000"/>
                <w:sz w:val="22"/>
                <w:szCs w:val="22"/>
                <w:lang w:val="en-GB"/>
              </w:rPr>
            </w:pPr>
            <w:r>
              <w:rPr>
                <w:rFonts w:ascii="Arial" w:hAnsi="Arial" w:cs="Arial"/>
                <w:color w:val="000000"/>
                <w:sz w:val="22"/>
                <w:szCs w:val="22"/>
                <w:lang w:val="en-GB"/>
              </w:rPr>
              <w:t>Lecture Midt</w:t>
            </w:r>
            <w:r w:rsidR="0002241D" w:rsidRPr="004E4527">
              <w:rPr>
                <w:rFonts w:ascii="Arial" w:hAnsi="Arial" w:cs="Arial"/>
                <w:color w:val="000000"/>
                <w:sz w:val="22"/>
                <w:szCs w:val="22"/>
                <w:lang w:val="en-GB"/>
              </w:rPr>
              <w:t xml:space="preserve">erm Exam </w:t>
            </w:r>
          </w:p>
        </w:tc>
        <w:tc>
          <w:tcPr>
            <w:tcW w:w="1170" w:type="dxa"/>
          </w:tcPr>
          <w:p w:rsidR="0002241D" w:rsidRPr="004E4527" w:rsidRDefault="00533927" w:rsidP="00E8096A">
            <w:pPr>
              <w:jc w:val="both"/>
              <w:rPr>
                <w:rFonts w:ascii="Arial" w:hAnsi="Arial" w:cs="Arial"/>
                <w:color w:val="000000"/>
                <w:sz w:val="22"/>
                <w:szCs w:val="22"/>
              </w:rPr>
            </w:pPr>
            <w:r>
              <w:rPr>
                <w:rFonts w:ascii="Arial" w:hAnsi="Arial" w:cs="Arial"/>
                <w:color w:val="000000"/>
                <w:sz w:val="22"/>
                <w:szCs w:val="22"/>
                <w:lang w:val="en-GB"/>
              </w:rPr>
              <w:t xml:space="preserve">    </w:t>
            </w:r>
            <w:r w:rsidR="0002241D" w:rsidRPr="004E4527">
              <w:rPr>
                <w:rFonts w:ascii="Arial" w:hAnsi="Arial" w:cs="Arial"/>
                <w:color w:val="000000"/>
                <w:sz w:val="22"/>
                <w:szCs w:val="22"/>
                <w:lang w:val="en-GB"/>
              </w:rPr>
              <w:t>15%</w:t>
            </w:r>
          </w:p>
        </w:tc>
      </w:tr>
      <w:tr w:rsidR="0002241D" w:rsidRPr="004E4527">
        <w:tc>
          <w:tcPr>
            <w:tcW w:w="414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Lecture Final Exam </w:t>
            </w:r>
          </w:p>
        </w:tc>
        <w:tc>
          <w:tcPr>
            <w:tcW w:w="1170" w:type="dxa"/>
          </w:tcPr>
          <w:p w:rsidR="0002241D" w:rsidRPr="004E4527" w:rsidRDefault="00533927" w:rsidP="00E8096A">
            <w:pPr>
              <w:jc w:val="both"/>
              <w:rPr>
                <w:rFonts w:ascii="Arial" w:hAnsi="Arial" w:cs="Arial"/>
                <w:color w:val="000000"/>
                <w:sz w:val="22"/>
                <w:szCs w:val="22"/>
              </w:rPr>
            </w:pPr>
            <w:r>
              <w:rPr>
                <w:rFonts w:ascii="Arial" w:hAnsi="Arial" w:cs="Arial"/>
                <w:color w:val="000000"/>
                <w:sz w:val="22"/>
                <w:szCs w:val="22"/>
                <w:lang w:val="en-GB"/>
              </w:rPr>
              <w:t xml:space="preserve">    3</w:t>
            </w:r>
            <w:r w:rsidR="00B3235E" w:rsidRPr="004E4527">
              <w:rPr>
                <w:rFonts w:ascii="Arial" w:hAnsi="Arial" w:cs="Arial"/>
                <w:color w:val="000000"/>
                <w:sz w:val="22"/>
                <w:szCs w:val="22"/>
                <w:lang w:val="en-GB"/>
              </w:rPr>
              <w:t>5</w:t>
            </w:r>
            <w:r w:rsidR="0002241D" w:rsidRPr="004E4527">
              <w:rPr>
                <w:rFonts w:ascii="Arial" w:hAnsi="Arial" w:cs="Arial"/>
                <w:color w:val="000000"/>
                <w:sz w:val="22"/>
                <w:szCs w:val="22"/>
                <w:lang w:val="en-GB"/>
              </w:rPr>
              <w:t>%</w:t>
            </w:r>
          </w:p>
        </w:tc>
      </w:tr>
      <w:tr w:rsidR="0002241D" w:rsidRPr="004E4527">
        <w:tc>
          <w:tcPr>
            <w:tcW w:w="414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Lab Assignments and Quizzes </w:t>
            </w:r>
          </w:p>
        </w:tc>
        <w:tc>
          <w:tcPr>
            <w:tcW w:w="117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20</w:t>
            </w:r>
            <w:r w:rsidRPr="004E4527">
              <w:rPr>
                <w:rFonts w:ascii="Arial" w:hAnsi="Arial" w:cs="Arial"/>
                <w:color w:val="000000"/>
                <w:sz w:val="22"/>
                <w:szCs w:val="22"/>
                <w:lang w:val="en-GB"/>
              </w:rPr>
              <w:t>%</w:t>
            </w:r>
          </w:p>
        </w:tc>
      </w:tr>
      <w:tr w:rsidR="009769FE" w:rsidRPr="004E4527">
        <w:tc>
          <w:tcPr>
            <w:tcW w:w="4140" w:type="dxa"/>
          </w:tcPr>
          <w:p w:rsidR="009769FE" w:rsidRPr="004E4527" w:rsidRDefault="009769FE" w:rsidP="004E4527">
            <w:pPr>
              <w:jc w:val="both"/>
              <w:rPr>
                <w:rFonts w:ascii="Arial" w:eastAsiaTheme="majorEastAsia" w:hAnsi="Arial" w:cs="Arial"/>
                <w:b/>
                <w:bCs/>
                <w:color w:val="000000"/>
                <w:sz w:val="22"/>
                <w:szCs w:val="22"/>
                <w:lang w:val="en-GB"/>
              </w:rPr>
            </w:pPr>
            <w:r w:rsidRPr="004E4527">
              <w:rPr>
                <w:rFonts w:ascii="Arial" w:hAnsi="Arial" w:cs="Arial"/>
                <w:color w:val="000000"/>
                <w:sz w:val="22"/>
                <w:szCs w:val="22"/>
                <w:lang w:val="en-GB"/>
              </w:rPr>
              <w:t>Lab</w:t>
            </w:r>
            <w:r w:rsidR="00533927">
              <w:rPr>
                <w:rFonts w:ascii="Arial" w:hAnsi="Arial" w:cs="Arial"/>
                <w:color w:val="000000"/>
                <w:sz w:val="22"/>
                <w:szCs w:val="22"/>
                <w:lang w:val="en-GB"/>
              </w:rPr>
              <w:t xml:space="preserve"> Exam</w:t>
            </w:r>
            <w:r w:rsidR="0059598D" w:rsidRPr="004E4527">
              <w:rPr>
                <w:rFonts w:ascii="Arial" w:hAnsi="Arial" w:cs="Arial"/>
                <w:color w:val="000000"/>
                <w:sz w:val="22"/>
                <w:szCs w:val="22"/>
                <w:lang w:val="en-GB"/>
              </w:rPr>
              <w:t xml:space="preserve"> </w:t>
            </w:r>
            <w:r w:rsidRPr="004E4527">
              <w:rPr>
                <w:rFonts w:ascii="Arial" w:hAnsi="Arial" w:cs="Arial"/>
                <w:color w:val="000000"/>
                <w:sz w:val="22"/>
                <w:szCs w:val="22"/>
                <w:lang w:val="en-GB"/>
              </w:rPr>
              <w:t xml:space="preserve">1 </w:t>
            </w:r>
          </w:p>
        </w:tc>
        <w:tc>
          <w:tcPr>
            <w:tcW w:w="1170" w:type="dxa"/>
          </w:tcPr>
          <w:p w:rsidR="009769FE" w:rsidRPr="004E4527" w:rsidRDefault="009769FE"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Pr="004E4527">
              <w:rPr>
                <w:rFonts w:ascii="Arial" w:hAnsi="Arial" w:cs="Arial"/>
                <w:color w:val="000000"/>
                <w:sz w:val="22"/>
                <w:szCs w:val="22"/>
                <w:lang w:val="en-GB"/>
              </w:rPr>
              <w:t>1</w:t>
            </w:r>
            <w:r w:rsidR="00533927">
              <w:rPr>
                <w:rFonts w:ascii="Arial" w:hAnsi="Arial" w:cs="Arial"/>
                <w:color w:val="000000"/>
                <w:sz w:val="22"/>
                <w:szCs w:val="22"/>
                <w:lang w:val="en-GB"/>
              </w:rPr>
              <w:t>5</w:t>
            </w:r>
            <w:r w:rsidR="00B3235E" w:rsidRPr="004E4527">
              <w:rPr>
                <w:rFonts w:ascii="Arial" w:hAnsi="Arial" w:cs="Arial"/>
                <w:color w:val="000000"/>
                <w:sz w:val="22"/>
                <w:szCs w:val="22"/>
                <w:lang w:val="en-GB"/>
              </w:rPr>
              <w:t>%</w:t>
            </w:r>
          </w:p>
        </w:tc>
      </w:tr>
      <w:tr w:rsidR="0002241D" w:rsidRPr="004E4527">
        <w:tc>
          <w:tcPr>
            <w:tcW w:w="4140" w:type="dxa"/>
          </w:tcPr>
          <w:p w:rsidR="0002241D" w:rsidRPr="004E4527" w:rsidRDefault="0002241D" w:rsidP="004E4527">
            <w:pPr>
              <w:jc w:val="both"/>
              <w:rPr>
                <w:rFonts w:ascii="Arial" w:eastAsiaTheme="majorEastAsia" w:hAnsi="Arial" w:cs="Arial"/>
                <w:b/>
                <w:bCs/>
                <w:color w:val="000000"/>
                <w:sz w:val="22"/>
                <w:szCs w:val="22"/>
                <w:lang w:val="en-GB"/>
              </w:rPr>
            </w:pPr>
            <w:r w:rsidRPr="004E4527">
              <w:rPr>
                <w:rFonts w:ascii="Arial" w:hAnsi="Arial" w:cs="Arial"/>
                <w:color w:val="000000"/>
                <w:sz w:val="22"/>
                <w:szCs w:val="22"/>
                <w:lang w:val="en-GB"/>
              </w:rPr>
              <w:t>Lab</w:t>
            </w:r>
            <w:r w:rsidR="00533927">
              <w:rPr>
                <w:rFonts w:ascii="Arial" w:hAnsi="Arial" w:cs="Arial"/>
                <w:color w:val="000000"/>
                <w:sz w:val="22"/>
                <w:szCs w:val="22"/>
                <w:lang w:val="en-GB"/>
              </w:rPr>
              <w:t xml:space="preserve"> Exam</w:t>
            </w:r>
            <w:r w:rsidR="0059598D" w:rsidRPr="004E4527">
              <w:rPr>
                <w:rFonts w:ascii="Arial" w:hAnsi="Arial" w:cs="Arial"/>
                <w:color w:val="000000"/>
                <w:sz w:val="22"/>
                <w:szCs w:val="22"/>
                <w:lang w:val="en-GB"/>
              </w:rPr>
              <w:t xml:space="preserve"> </w:t>
            </w:r>
            <w:r w:rsidR="009769FE" w:rsidRPr="004E4527">
              <w:rPr>
                <w:rFonts w:ascii="Arial" w:hAnsi="Arial" w:cs="Arial"/>
                <w:color w:val="000000"/>
                <w:sz w:val="22"/>
                <w:szCs w:val="22"/>
                <w:lang w:val="en-GB"/>
              </w:rPr>
              <w:t>2</w:t>
            </w:r>
          </w:p>
        </w:tc>
        <w:tc>
          <w:tcPr>
            <w:tcW w:w="1170" w:type="dxa"/>
          </w:tcPr>
          <w:p w:rsidR="0002241D" w:rsidRPr="00553AC5" w:rsidRDefault="0002241D" w:rsidP="00E8096A">
            <w:pPr>
              <w:jc w:val="both"/>
              <w:rPr>
                <w:rFonts w:ascii="Arial" w:hAnsi="Arial" w:cs="Arial"/>
                <w:sz w:val="22"/>
                <w:szCs w:val="22"/>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00553AC5">
              <w:rPr>
                <w:rFonts w:ascii="Arial" w:hAnsi="Arial" w:cs="Arial"/>
                <w:color w:val="000000"/>
                <w:sz w:val="22"/>
                <w:szCs w:val="22"/>
                <w:lang w:val="en-GB"/>
              </w:rPr>
              <w:t>1</w:t>
            </w:r>
            <w:r w:rsidR="00553AC5">
              <w:rPr>
                <w:rFonts w:ascii="Arial" w:hAnsi="Arial" w:cs="Arial"/>
                <w:sz w:val="22"/>
                <w:szCs w:val="22"/>
                <w:lang w:val="en-GB"/>
              </w:rPr>
              <w:t>5</w:t>
            </w:r>
            <w:r w:rsidRPr="00553AC5">
              <w:rPr>
                <w:rFonts w:ascii="Arial" w:hAnsi="Arial" w:cs="Arial"/>
                <w:sz w:val="22"/>
                <w:szCs w:val="22"/>
                <w:lang w:val="en-GB"/>
              </w:rPr>
              <w:t>%</w:t>
            </w:r>
          </w:p>
        </w:tc>
      </w:tr>
      <w:tr w:rsidR="0002241D" w:rsidRPr="00427924">
        <w:tc>
          <w:tcPr>
            <w:tcW w:w="4140" w:type="dxa"/>
          </w:tcPr>
          <w:p w:rsidR="0002241D" w:rsidRPr="0078160E" w:rsidRDefault="0002241D" w:rsidP="00E8096A">
            <w:pPr>
              <w:jc w:val="both"/>
              <w:rPr>
                <w:rFonts w:ascii="Arial" w:hAnsi="Arial" w:cs="Arial"/>
                <w:b/>
                <w:color w:val="000000"/>
                <w:sz w:val="22"/>
                <w:szCs w:val="22"/>
                <w:lang w:val="en-GB"/>
              </w:rPr>
            </w:pPr>
            <w:r w:rsidRPr="0078160E">
              <w:rPr>
                <w:rFonts w:ascii="Arial" w:hAnsi="Arial" w:cs="Arial"/>
                <w:b/>
                <w:color w:val="000000"/>
                <w:sz w:val="22"/>
                <w:szCs w:val="22"/>
                <w:lang w:val="en-GB"/>
              </w:rPr>
              <w:t xml:space="preserve">TOTAL </w:t>
            </w:r>
          </w:p>
        </w:tc>
        <w:tc>
          <w:tcPr>
            <w:tcW w:w="1170" w:type="dxa"/>
          </w:tcPr>
          <w:p w:rsidR="0002241D" w:rsidRPr="00D755B4" w:rsidRDefault="00553AC5" w:rsidP="00E8096A">
            <w:pPr>
              <w:jc w:val="both"/>
              <w:rPr>
                <w:rFonts w:ascii="Arial" w:hAnsi="Arial" w:cs="Arial"/>
                <w:b/>
                <w:color w:val="000000"/>
                <w:sz w:val="22"/>
                <w:szCs w:val="22"/>
              </w:rPr>
            </w:pPr>
            <w:r>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0002241D" w:rsidRPr="00D755B4">
              <w:rPr>
                <w:rFonts w:ascii="Arial" w:hAnsi="Arial" w:cs="Arial"/>
                <w:b/>
                <w:color w:val="000000"/>
                <w:sz w:val="22"/>
                <w:szCs w:val="22"/>
                <w:lang w:val="en-GB"/>
              </w:rPr>
              <w:t>100%</w:t>
            </w:r>
          </w:p>
        </w:tc>
      </w:tr>
    </w:tbl>
    <w:p w:rsidR="00E85EB3" w:rsidRPr="00E85EB3" w:rsidRDefault="00E85EB3" w:rsidP="00E8096A">
      <w:pPr>
        <w:ind w:right="-86"/>
        <w:jc w:val="both"/>
        <w:rPr>
          <w:rFonts w:ascii="Arial" w:hAnsi="Arial" w:cs="Arial"/>
          <w:bCs/>
          <w:color w:val="FF6600"/>
          <w:sz w:val="22"/>
          <w:szCs w:val="22"/>
          <w:lang w:val="en-GB"/>
        </w:rPr>
      </w:pPr>
    </w:p>
    <w:p w:rsidR="00533C10" w:rsidRPr="00427924" w:rsidRDefault="00533C10" w:rsidP="00E8096A">
      <w:pPr>
        <w:ind w:right="-86"/>
        <w:jc w:val="both"/>
        <w:rPr>
          <w:rFonts w:ascii="Arial" w:hAnsi="Arial" w:cs="Arial"/>
          <w:bCs/>
          <w:color w:val="000000"/>
          <w:sz w:val="22"/>
          <w:szCs w:val="22"/>
          <w:lang w:val="en-GB"/>
        </w:rPr>
      </w:pPr>
    </w:p>
    <w:bookmarkEnd w:id="10"/>
    <w:p w:rsidR="00844585" w:rsidRPr="00F71BC1" w:rsidRDefault="00844585" w:rsidP="007722F1">
      <w:pPr>
        <w:ind w:right="-86"/>
        <w:jc w:val="both"/>
        <w:outlineLvl w:val="0"/>
        <w:rPr>
          <w:rFonts w:ascii="Arial" w:hAnsi="Arial" w:cs="Arial"/>
          <w:b/>
          <w:bCs/>
          <w:color w:val="000000" w:themeColor="text1"/>
          <w:sz w:val="22"/>
          <w:szCs w:val="22"/>
          <w:lang w:val="en-GB"/>
        </w:rPr>
      </w:pPr>
      <w:r w:rsidRPr="00F71BC1">
        <w:rPr>
          <w:rFonts w:ascii="Arial" w:hAnsi="Arial" w:cs="Arial"/>
          <w:b/>
          <w:bCs/>
          <w:color w:val="000000" w:themeColor="text1"/>
          <w:sz w:val="22"/>
          <w:szCs w:val="22"/>
          <w:lang w:val="en-GB"/>
        </w:rPr>
        <w:t>IMPORTANT ACADEMIC DATES</w:t>
      </w:r>
    </w:p>
    <w:p w:rsidR="001B2720" w:rsidRDefault="001B2720"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Tues. Sept 18</w:t>
      </w:r>
      <w:r w:rsidRPr="001B2720">
        <w:rPr>
          <w:rFonts w:ascii="Arial" w:hAnsi="Arial" w:cs="Arial"/>
          <w:bCs/>
          <w:color w:val="000000" w:themeColor="text1"/>
          <w:sz w:val="22"/>
          <w:szCs w:val="22"/>
          <w:vertAlign w:val="superscript"/>
          <w:lang w:val="en-GB"/>
        </w:rPr>
        <w:t>th</w:t>
      </w:r>
      <w:r>
        <w:rPr>
          <w:rFonts w:ascii="Arial" w:hAnsi="Arial" w:cs="Arial"/>
          <w:bCs/>
          <w:color w:val="000000" w:themeColor="text1"/>
          <w:sz w:val="22"/>
          <w:szCs w:val="22"/>
          <w:lang w:val="en-GB"/>
        </w:rPr>
        <w:t xml:space="preserve"> – Last </w:t>
      </w:r>
      <w:r w:rsidRPr="00CE1BAB">
        <w:rPr>
          <w:rFonts w:ascii="Arial" w:hAnsi="Arial" w:cs="Arial"/>
          <w:color w:val="000000" w:themeColor="text1"/>
          <w:sz w:val="22"/>
          <w:szCs w:val="22"/>
        </w:rPr>
        <w:t xml:space="preserve">day </w:t>
      </w:r>
      <w:r>
        <w:rPr>
          <w:rFonts w:ascii="Arial" w:hAnsi="Arial" w:cs="Arial"/>
          <w:color w:val="000000" w:themeColor="text1"/>
          <w:sz w:val="22"/>
          <w:szCs w:val="22"/>
        </w:rPr>
        <w:t>to withdraw from Term 1</w:t>
      </w:r>
      <w:r w:rsidRPr="00CE1BAB">
        <w:rPr>
          <w:rFonts w:ascii="Arial" w:hAnsi="Arial" w:cs="Arial"/>
          <w:color w:val="000000" w:themeColor="text1"/>
          <w:sz w:val="22"/>
          <w:szCs w:val="22"/>
        </w:rPr>
        <w:t xml:space="preserve"> </w:t>
      </w:r>
      <w:r>
        <w:rPr>
          <w:rFonts w:ascii="Arial" w:hAnsi="Arial" w:cs="Arial"/>
          <w:color w:val="000000" w:themeColor="text1"/>
          <w:sz w:val="22"/>
          <w:szCs w:val="22"/>
        </w:rPr>
        <w:t>(Fall) classes with 100</w:t>
      </w:r>
      <w:r w:rsidRPr="00CE1BAB">
        <w:rPr>
          <w:rFonts w:ascii="Arial" w:hAnsi="Arial" w:cs="Arial"/>
          <w:color w:val="000000" w:themeColor="text1"/>
          <w:sz w:val="22"/>
          <w:szCs w:val="22"/>
        </w:rPr>
        <w:t>% tuition credit</w:t>
      </w:r>
      <w:r>
        <w:rPr>
          <w:rFonts w:ascii="Arial" w:hAnsi="Arial" w:cs="Arial"/>
          <w:color w:val="000000" w:themeColor="text1"/>
          <w:sz w:val="22"/>
          <w:szCs w:val="22"/>
        </w:rPr>
        <w:t>.</w:t>
      </w:r>
    </w:p>
    <w:p w:rsidR="006616B4" w:rsidRPr="00CE1BAB" w:rsidRDefault="00CE62B8"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Tues</w:t>
      </w:r>
      <w:r w:rsidR="00F86786">
        <w:rPr>
          <w:rFonts w:ascii="Arial" w:hAnsi="Arial" w:cs="Arial"/>
          <w:bCs/>
          <w:color w:val="000000" w:themeColor="text1"/>
          <w:sz w:val="22"/>
          <w:szCs w:val="22"/>
          <w:lang w:val="en-GB"/>
        </w:rPr>
        <w:t>.</w:t>
      </w:r>
      <w:r w:rsidR="001B2720">
        <w:rPr>
          <w:rFonts w:ascii="Arial" w:hAnsi="Arial" w:cs="Arial"/>
          <w:bCs/>
          <w:color w:val="000000" w:themeColor="text1"/>
          <w:sz w:val="22"/>
          <w:szCs w:val="22"/>
          <w:lang w:val="en-GB"/>
        </w:rPr>
        <w:t xml:space="preserve"> Sept 25</w:t>
      </w:r>
      <w:r>
        <w:rPr>
          <w:rFonts w:ascii="Arial" w:hAnsi="Arial" w:cs="Arial"/>
          <w:bCs/>
          <w:color w:val="000000" w:themeColor="text1"/>
          <w:sz w:val="22"/>
          <w:szCs w:val="22"/>
          <w:vertAlign w:val="superscript"/>
          <w:lang w:val="en-GB"/>
        </w:rPr>
        <w:t>th</w:t>
      </w:r>
      <w:r w:rsidR="00F71BC1" w:rsidRPr="00CE1BAB">
        <w:rPr>
          <w:rFonts w:ascii="Arial" w:hAnsi="Arial" w:cs="Arial"/>
          <w:bCs/>
          <w:color w:val="000000" w:themeColor="text1"/>
          <w:sz w:val="22"/>
          <w:szCs w:val="22"/>
          <w:lang w:val="en-GB"/>
        </w:rPr>
        <w:t xml:space="preserve"> </w:t>
      </w:r>
      <w:r w:rsidR="00F86786">
        <w:rPr>
          <w:rFonts w:ascii="Arial" w:hAnsi="Arial" w:cs="Arial"/>
          <w:bCs/>
          <w:color w:val="000000" w:themeColor="text1"/>
          <w:sz w:val="22"/>
          <w:szCs w:val="22"/>
          <w:lang w:val="en-GB"/>
        </w:rPr>
        <w:t>-</w:t>
      </w:r>
      <w:r w:rsidR="006616B4" w:rsidRPr="00CE1BAB">
        <w:rPr>
          <w:rFonts w:ascii="Arial" w:hAnsi="Arial" w:cs="Arial"/>
          <w:bCs/>
          <w:color w:val="000000" w:themeColor="text1"/>
          <w:sz w:val="22"/>
          <w:szCs w:val="22"/>
          <w:lang w:val="en-GB"/>
        </w:rPr>
        <w:t xml:space="preserve"> </w:t>
      </w:r>
      <w:r w:rsidR="00F71BC1" w:rsidRPr="00CE1BAB">
        <w:rPr>
          <w:rFonts w:ascii="Arial" w:hAnsi="Arial" w:cs="Arial"/>
          <w:color w:val="000000" w:themeColor="text1"/>
          <w:sz w:val="22"/>
          <w:szCs w:val="22"/>
        </w:rPr>
        <w:t xml:space="preserve">Last day </w:t>
      </w:r>
      <w:r w:rsidR="00F86786">
        <w:rPr>
          <w:rFonts w:ascii="Arial" w:hAnsi="Arial" w:cs="Arial"/>
          <w:color w:val="000000" w:themeColor="text1"/>
          <w:sz w:val="22"/>
          <w:szCs w:val="22"/>
        </w:rPr>
        <w:t xml:space="preserve">to </w:t>
      </w:r>
      <w:r w:rsidR="00533927">
        <w:rPr>
          <w:rFonts w:ascii="Arial" w:hAnsi="Arial" w:cs="Arial"/>
          <w:color w:val="000000" w:themeColor="text1"/>
          <w:sz w:val="22"/>
          <w:szCs w:val="22"/>
        </w:rPr>
        <w:t xml:space="preserve">withdraw from </w:t>
      </w:r>
      <w:r>
        <w:rPr>
          <w:rFonts w:ascii="Arial" w:hAnsi="Arial" w:cs="Arial"/>
          <w:color w:val="000000" w:themeColor="text1"/>
          <w:sz w:val="22"/>
          <w:szCs w:val="22"/>
        </w:rPr>
        <w:t>Term 1</w:t>
      </w:r>
      <w:r w:rsidR="00F71BC1" w:rsidRPr="00CE1BAB">
        <w:rPr>
          <w:rFonts w:ascii="Arial" w:hAnsi="Arial" w:cs="Arial"/>
          <w:color w:val="000000" w:themeColor="text1"/>
          <w:sz w:val="22"/>
          <w:szCs w:val="22"/>
        </w:rPr>
        <w:t xml:space="preserve"> </w:t>
      </w:r>
      <w:r w:rsidR="00533927">
        <w:rPr>
          <w:rFonts w:ascii="Arial" w:hAnsi="Arial" w:cs="Arial"/>
          <w:color w:val="000000" w:themeColor="text1"/>
          <w:sz w:val="22"/>
          <w:szCs w:val="22"/>
        </w:rPr>
        <w:t xml:space="preserve">(Fall) </w:t>
      </w:r>
      <w:r w:rsidR="00F71BC1" w:rsidRPr="00CE1BAB">
        <w:rPr>
          <w:rFonts w:ascii="Arial" w:hAnsi="Arial" w:cs="Arial"/>
          <w:color w:val="000000" w:themeColor="text1"/>
          <w:sz w:val="22"/>
          <w:szCs w:val="22"/>
        </w:rPr>
        <w:t>classes with 75% tuition credit</w:t>
      </w:r>
      <w:r>
        <w:rPr>
          <w:rFonts w:ascii="Arial" w:hAnsi="Arial" w:cs="Arial"/>
          <w:color w:val="000000" w:themeColor="text1"/>
          <w:sz w:val="22"/>
          <w:szCs w:val="22"/>
        </w:rPr>
        <w:t>.</w:t>
      </w:r>
    </w:p>
    <w:p w:rsidR="00CE62B8" w:rsidRDefault="00CE62B8" w:rsidP="00E8096A">
      <w:pPr>
        <w:ind w:right="-86"/>
        <w:jc w:val="both"/>
        <w:rPr>
          <w:rFonts w:ascii="Arial" w:hAnsi="Arial" w:cs="Arial"/>
          <w:color w:val="000000" w:themeColor="text1"/>
          <w:sz w:val="22"/>
          <w:szCs w:val="22"/>
        </w:rPr>
      </w:pPr>
      <w:r>
        <w:rPr>
          <w:rFonts w:ascii="Arial" w:hAnsi="Arial" w:cs="Arial"/>
          <w:color w:val="000000" w:themeColor="text1"/>
          <w:sz w:val="22"/>
          <w:szCs w:val="22"/>
        </w:rPr>
        <w:t>Tues</w:t>
      </w:r>
      <w:r w:rsidR="00F86786">
        <w:rPr>
          <w:rFonts w:ascii="Arial" w:hAnsi="Arial" w:cs="Arial"/>
          <w:color w:val="000000" w:themeColor="text1"/>
          <w:sz w:val="22"/>
          <w:szCs w:val="22"/>
        </w:rPr>
        <w:t>.</w:t>
      </w:r>
      <w:r w:rsidR="001B2720">
        <w:rPr>
          <w:rFonts w:ascii="Arial" w:hAnsi="Arial" w:cs="Arial"/>
          <w:color w:val="000000" w:themeColor="text1"/>
          <w:sz w:val="22"/>
          <w:szCs w:val="22"/>
        </w:rPr>
        <w:t xml:space="preserve"> Oct 2</w:t>
      </w:r>
      <w:r w:rsidR="001B2720">
        <w:rPr>
          <w:rFonts w:ascii="Arial" w:hAnsi="Arial" w:cs="Arial"/>
          <w:color w:val="000000" w:themeColor="text1"/>
          <w:sz w:val="22"/>
          <w:szCs w:val="22"/>
          <w:vertAlign w:val="superscript"/>
        </w:rPr>
        <w:t>nd</w:t>
      </w:r>
      <w:r w:rsidR="00F71BC1" w:rsidRPr="00CE1BAB">
        <w:rPr>
          <w:rFonts w:ascii="Arial" w:hAnsi="Arial" w:cs="Arial"/>
          <w:color w:val="000000" w:themeColor="text1"/>
          <w:sz w:val="22"/>
          <w:szCs w:val="22"/>
        </w:rPr>
        <w:t xml:space="preserve"> </w:t>
      </w:r>
      <w:r w:rsidR="00F86786">
        <w:rPr>
          <w:rFonts w:ascii="Arial" w:hAnsi="Arial" w:cs="Arial"/>
          <w:color w:val="000000" w:themeColor="text1"/>
          <w:sz w:val="22"/>
          <w:szCs w:val="22"/>
        </w:rPr>
        <w:t xml:space="preserve"> - </w:t>
      </w:r>
      <w:r w:rsidR="00533927">
        <w:rPr>
          <w:rFonts w:ascii="Arial" w:hAnsi="Arial" w:cs="Arial"/>
          <w:color w:val="000000" w:themeColor="text1"/>
          <w:sz w:val="22"/>
          <w:szCs w:val="22"/>
        </w:rPr>
        <w:t xml:space="preserve">Last day to withdraw from </w:t>
      </w:r>
      <w:r>
        <w:rPr>
          <w:rFonts w:ascii="Arial" w:hAnsi="Arial" w:cs="Arial"/>
          <w:color w:val="000000" w:themeColor="text1"/>
          <w:sz w:val="22"/>
          <w:szCs w:val="22"/>
        </w:rPr>
        <w:t>Term 1</w:t>
      </w:r>
      <w:r w:rsidR="00F71BC1" w:rsidRPr="00CE1BAB">
        <w:rPr>
          <w:rFonts w:ascii="Arial" w:hAnsi="Arial" w:cs="Arial"/>
          <w:color w:val="000000" w:themeColor="text1"/>
          <w:sz w:val="22"/>
          <w:szCs w:val="22"/>
        </w:rPr>
        <w:t xml:space="preserve"> </w:t>
      </w:r>
      <w:r w:rsidR="00533927">
        <w:rPr>
          <w:rFonts w:ascii="Arial" w:hAnsi="Arial" w:cs="Arial"/>
          <w:color w:val="000000" w:themeColor="text1"/>
          <w:sz w:val="22"/>
          <w:szCs w:val="22"/>
        </w:rPr>
        <w:t xml:space="preserve">(Fall) </w:t>
      </w:r>
      <w:r w:rsidR="00F71BC1" w:rsidRPr="00CE1BAB">
        <w:rPr>
          <w:rFonts w:ascii="Arial" w:hAnsi="Arial" w:cs="Arial"/>
          <w:color w:val="000000" w:themeColor="text1"/>
          <w:sz w:val="22"/>
          <w:szCs w:val="22"/>
        </w:rPr>
        <w:t>classes with 50% tuition credit</w:t>
      </w:r>
      <w:r>
        <w:rPr>
          <w:rFonts w:ascii="Arial" w:hAnsi="Arial" w:cs="Arial"/>
          <w:color w:val="000000" w:themeColor="text1"/>
          <w:sz w:val="22"/>
          <w:szCs w:val="22"/>
        </w:rPr>
        <w:t>.</w:t>
      </w:r>
    </w:p>
    <w:p w:rsidR="00F71BC1" w:rsidRPr="00CE62B8" w:rsidRDefault="001B2720" w:rsidP="00E8096A">
      <w:pPr>
        <w:ind w:right="-86"/>
        <w:jc w:val="both"/>
        <w:rPr>
          <w:rFonts w:ascii="Arial" w:hAnsi="Arial" w:cs="Arial"/>
          <w:color w:val="000000" w:themeColor="text1"/>
          <w:sz w:val="22"/>
          <w:szCs w:val="22"/>
        </w:rPr>
      </w:pPr>
      <w:r>
        <w:rPr>
          <w:rFonts w:ascii="Arial" w:hAnsi="Arial" w:cs="Arial"/>
          <w:color w:val="000000" w:themeColor="text1"/>
          <w:sz w:val="22"/>
          <w:szCs w:val="22"/>
        </w:rPr>
        <w:t>Thurs</w:t>
      </w:r>
      <w:r w:rsidR="00CE62B8">
        <w:rPr>
          <w:rFonts w:ascii="Arial" w:hAnsi="Arial" w:cs="Arial"/>
          <w:color w:val="000000" w:themeColor="text1"/>
          <w:sz w:val="22"/>
          <w:szCs w:val="22"/>
        </w:rPr>
        <w:t>. Nov 15</w:t>
      </w:r>
      <w:r w:rsidR="00CE62B8" w:rsidRPr="00CE62B8">
        <w:rPr>
          <w:rFonts w:ascii="Arial" w:hAnsi="Arial" w:cs="Arial"/>
          <w:color w:val="000000" w:themeColor="text1"/>
          <w:sz w:val="22"/>
          <w:szCs w:val="22"/>
          <w:vertAlign w:val="superscript"/>
        </w:rPr>
        <w:t>th</w:t>
      </w:r>
      <w:r w:rsidR="00CE62B8">
        <w:rPr>
          <w:rFonts w:ascii="Arial" w:hAnsi="Arial" w:cs="Arial"/>
          <w:color w:val="000000" w:themeColor="text1"/>
          <w:sz w:val="22"/>
          <w:szCs w:val="22"/>
        </w:rPr>
        <w:t xml:space="preserve"> – Last d</w:t>
      </w:r>
      <w:r w:rsidR="00533927">
        <w:rPr>
          <w:rFonts w:ascii="Arial" w:hAnsi="Arial" w:cs="Arial"/>
          <w:color w:val="000000" w:themeColor="text1"/>
          <w:sz w:val="22"/>
          <w:szCs w:val="22"/>
        </w:rPr>
        <w:t xml:space="preserve">ay to withdraw from Term </w:t>
      </w:r>
      <w:proofErr w:type="gramStart"/>
      <w:r w:rsidR="00533927">
        <w:rPr>
          <w:rFonts w:ascii="Arial" w:hAnsi="Arial" w:cs="Arial"/>
          <w:color w:val="000000" w:themeColor="text1"/>
          <w:sz w:val="22"/>
          <w:szCs w:val="22"/>
        </w:rPr>
        <w:t xml:space="preserve">1 (Fall) </w:t>
      </w:r>
      <w:r w:rsidR="00CE62B8">
        <w:rPr>
          <w:rFonts w:ascii="Arial" w:hAnsi="Arial" w:cs="Arial"/>
          <w:color w:val="000000" w:themeColor="text1"/>
          <w:sz w:val="22"/>
          <w:szCs w:val="22"/>
        </w:rPr>
        <w:t>classes</w:t>
      </w:r>
      <w:proofErr w:type="gramEnd"/>
      <w:r w:rsidR="00CE62B8">
        <w:rPr>
          <w:rFonts w:ascii="Arial" w:hAnsi="Arial" w:cs="Arial"/>
          <w:color w:val="000000" w:themeColor="text1"/>
          <w:sz w:val="22"/>
          <w:szCs w:val="22"/>
        </w:rPr>
        <w:t xml:space="preserve">. </w:t>
      </w:r>
    </w:p>
    <w:p w:rsidR="00CE62B8" w:rsidRDefault="00CE62B8" w:rsidP="00E8096A">
      <w:pPr>
        <w:ind w:right="-86"/>
        <w:jc w:val="both"/>
        <w:rPr>
          <w:rFonts w:ascii="Arial" w:hAnsi="Arial" w:cs="Arial"/>
          <w:color w:val="000000" w:themeColor="text1"/>
          <w:sz w:val="22"/>
          <w:szCs w:val="22"/>
          <w:lang w:val="en-GB"/>
        </w:rPr>
      </w:pPr>
    </w:p>
    <w:p w:rsidR="001B2720" w:rsidRDefault="001B2720" w:rsidP="007722F1">
      <w:pPr>
        <w:ind w:right="-86"/>
        <w:jc w:val="both"/>
        <w:outlineLvl w:val="0"/>
        <w:rPr>
          <w:rFonts w:ascii="Arial" w:hAnsi="Arial" w:cs="Arial"/>
          <w:b/>
          <w:bCs/>
          <w:color w:val="000000" w:themeColor="text1"/>
          <w:sz w:val="22"/>
          <w:szCs w:val="22"/>
          <w:lang w:val="en-GB"/>
        </w:rPr>
      </w:pPr>
    </w:p>
    <w:p w:rsidR="001B2720" w:rsidRDefault="001B2720" w:rsidP="007722F1">
      <w:pPr>
        <w:ind w:right="-86"/>
        <w:jc w:val="both"/>
        <w:outlineLvl w:val="0"/>
        <w:rPr>
          <w:rFonts w:ascii="Arial" w:hAnsi="Arial" w:cs="Arial"/>
          <w:b/>
          <w:bCs/>
          <w:color w:val="000000" w:themeColor="text1"/>
          <w:sz w:val="22"/>
          <w:szCs w:val="22"/>
          <w:lang w:val="en-GB"/>
        </w:rPr>
      </w:pPr>
    </w:p>
    <w:p w:rsidR="00CE62B8" w:rsidRDefault="00CE62B8" w:rsidP="007722F1">
      <w:pPr>
        <w:ind w:right="-86"/>
        <w:jc w:val="both"/>
        <w:outlineLvl w:val="0"/>
        <w:rPr>
          <w:rFonts w:ascii="Arial" w:hAnsi="Arial" w:cs="Arial"/>
          <w:b/>
          <w:bCs/>
          <w:color w:val="000000" w:themeColor="text1"/>
          <w:sz w:val="22"/>
          <w:szCs w:val="22"/>
          <w:lang w:val="en-GB"/>
        </w:rPr>
      </w:pPr>
    </w:p>
    <w:p w:rsidR="0002241D" w:rsidRPr="00E90241" w:rsidRDefault="0002241D" w:rsidP="007722F1">
      <w:pPr>
        <w:ind w:right="-86"/>
        <w:jc w:val="both"/>
        <w:outlineLvl w:val="0"/>
        <w:rPr>
          <w:rFonts w:ascii="Arial" w:hAnsi="Arial" w:cs="Arial"/>
          <w:b/>
          <w:color w:val="000000" w:themeColor="text1"/>
          <w:sz w:val="22"/>
          <w:szCs w:val="22"/>
        </w:rPr>
      </w:pPr>
      <w:r w:rsidRPr="00E90241">
        <w:rPr>
          <w:rFonts w:ascii="Arial" w:hAnsi="Arial" w:cs="Arial"/>
          <w:b/>
          <w:bCs/>
          <w:color w:val="000000" w:themeColor="text1"/>
          <w:sz w:val="22"/>
          <w:szCs w:val="22"/>
          <w:lang w:val="en-GB"/>
        </w:rPr>
        <w:t>LABORATORIES</w:t>
      </w:r>
    </w:p>
    <w:p w:rsidR="0002241D" w:rsidRPr="00E90241" w:rsidRDefault="0002241D" w:rsidP="00E8096A">
      <w:pPr>
        <w:jc w:val="both"/>
        <w:rPr>
          <w:rFonts w:ascii="Arial" w:hAnsi="Arial" w:cs="Arial"/>
          <w:color w:val="000000" w:themeColor="text1"/>
          <w:sz w:val="22"/>
          <w:szCs w:val="22"/>
        </w:rPr>
      </w:pPr>
      <w:r w:rsidRPr="00E90241">
        <w:rPr>
          <w:rFonts w:ascii="Arial" w:hAnsi="Arial" w:cs="Arial"/>
          <w:color w:val="000000" w:themeColor="text1"/>
          <w:sz w:val="22"/>
          <w:szCs w:val="22"/>
          <w:lang w:val="en-GB"/>
        </w:rPr>
        <w:t xml:space="preserve">Labs begin in the week of </w:t>
      </w:r>
      <w:r w:rsidR="00E85EB3">
        <w:rPr>
          <w:rFonts w:ascii="Arial" w:hAnsi="Arial" w:cs="Arial"/>
          <w:color w:val="000000" w:themeColor="text1"/>
          <w:sz w:val="22"/>
          <w:szCs w:val="22"/>
          <w:lang w:val="en-GB"/>
        </w:rPr>
        <w:t>September</w:t>
      </w:r>
      <w:r w:rsidR="00961680" w:rsidRPr="00E90241">
        <w:rPr>
          <w:rFonts w:ascii="Arial" w:hAnsi="Arial" w:cs="Arial"/>
          <w:color w:val="000000" w:themeColor="text1"/>
          <w:sz w:val="22"/>
          <w:szCs w:val="22"/>
          <w:lang w:val="en-GB"/>
        </w:rPr>
        <w:t xml:space="preserve"> 1</w:t>
      </w:r>
      <w:r w:rsidR="001B2720">
        <w:rPr>
          <w:rFonts w:ascii="Arial" w:hAnsi="Arial" w:cs="Arial"/>
          <w:color w:val="000000" w:themeColor="text1"/>
          <w:sz w:val="22"/>
          <w:szCs w:val="22"/>
          <w:lang w:val="en-GB"/>
        </w:rPr>
        <w:t>0</w:t>
      </w:r>
      <w:r w:rsidR="00961680" w:rsidRPr="00E90241">
        <w:rPr>
          <w:rFonts w:ascii="Arial" w:hAnsi="Arial" w:cs="Arial"/>
          <w:color w:val="000000" w:themeColor="text1"/>
          <w:sz w:val="22"/>
          <w:szCs w:val="22"/>
          <w:vertAlign w:val="superscript"/>
          <w:lang w:val="en-GB"/>
        </w:rPr>
        <w:t>th</w:t>
      </w:r>
      <w:r w:rsidR="001B2720">
        <w:rPr>
          <w:rFonts w:ascii="Arial" w:hAnsi="Arial" w:cs="Arial"/>
          <w:color w:val="000000" w:themeColor="text1"/>
          <w:sz w:val="22"/>
          <w:szCs w:val="22"/>
          <w:lang w:val="en-GB"/>
        </w:rPr>
        <w:t>, 2018</w:t>
      </w:r>
      <w:r w:rsidRPr="00E90241">
        <w:rPr>
          <w:rFonts w:ascii="Arial" w:hAnsi="Arial" w:cs="Arial"/>
          <w:bCs/>
          <w:color w:val="000000" w:themeColor="text1"/>
          <w:sz w:val="22"/>
          <w:szCs w:val="22"/>
          <w:lang w:val="en-GB"/>
        </w:rPr>
        <w:t>.</w:t>
      </w:r>
      <w:r w:rsidRPr="00E90241">
        <w:rPr>
          <w:rFonts w:ascii="Arial" w:hAnsi="Arial" w:cs="Arial"/>
          <w:color w:val="000000" w:themeColor="text1"/>
          <w:sz w:val="22"/>
          <w:szCs w:val="22"/>
          <w:lang w:val="en-GB"/>
        </w:rPr>
        <w:t xml:space="preserve"> </w:t>
      </w:r>
      <w:r w:rsidR="0093198B" w:rsidRPr="00E90241">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 xml:space="preserve">PAWS registration will give you a time and day of the week for your lab section, but </w:t>
      </w:r>
      <w:proofErr w:type="gramStart"/>
      <w:r w:rsidRPr="00E90241">
        <w:rPr>
          <w:rFonts w:ascii="Arial" w:hAnsi="Arial" w:cs="Arial"/>
          <w:color w:val="000000" w:themeColor="text1"/>
          <w:sz w:val="22"/>
          <w:szCs w:val="22"/>
          <w:lang w:val="en-GB"/>
        </w:rPr>
        <w:t>room assignments are made</w:t>
      </w:r>
      <w:r w:rsidR="00B64370">
        <w:rPr>
          <w:rFonts w:ascii="Arial" w:hAnsi="Arial" w:cs="Arial"/>
          <w:color w:val="000000" w:themeColor="text1"/>
          <w:sz w:val="22"/>
          <w:szCs w:val="22"/>
          <w:lang w:val="en-GB"/>
        </w:rPr>
        <w:t xml:space="preserve"> by the </w:t>
      </w:r>
      <w:r w:rsidR="0078160E">
        <w:rPr>
          <w:rFonts w:ascii="Arial" w:hAnsi="Arial" w:cs="Arial"/>
          <w:color w:val="000000" w:themeColor="text1"/>
          <w:sz w:val="22"/>
          <w:szCs w:val="22"/>
          <w:lang w:val="en-GB"/>
        </w:rPr>
        <w:t>Lab C</w:t>
      </w:r>
      <w:r w:rsidR="00045EE5" w:rsidRPr="00E90241">
        <w:rPr>
          <w:rFonts w:ascii="Arial" w:hAnsi="Arial" w:cs="Arial"/>
          <w:color w:val="000000" w:themeColor="text1"/>
          <w:sz w:val="22"/>
          <w:szCs w:val="22"/>
          <w:lang w:val="en-GB"/>
        </w:rPr>
        <w:t>oordinator</w:t>
      </w:r>
      <w:r w:rsidR="00851719">
        <w:rPr>
          <w:rFonts w:ascii="Arial" w:hAnsi="Arial" w:cs="Arial"/>
          <w:color w:val="000000" w:themeColor="text1"/>
          <w:sz w:val="22"/>
          <w:szCs w:val="22"/>
          <w:lang w:val="en-GB"/>
        </w:rPr>
        <w:t>, Dr. Amr El-Zawily</w:t>
      </w:r>
      <w:proofErr w:type="gramEnd"/>
      <w:r w:rsidRPr="00E90241">
        <w:rPr>
          <w:rFonts w:ascii="Arial" w:hAnsi="Arial" w:cs="Arial"/>
          <w:color w:val="000000" w:themeColor="text1"/>
          <w:sz w:val="22"/>
          <w:szCs w:val="22"/>
          <w:lang w:val="en-GB"/>
        </w:rPr>
        <w:t xml:space="preserve">. </w:t>
      </w:r>
      <w:r w:rsidR="00190BF0" w:rsidRPr="00E90241">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 xml:space="preserve">Lab room assignments will be posted </w:t>
      </w:r>
      <w:r w:rsidRPr="00AB5C83">
        <w:rPr>
          <w:rFonts w:ascii="Arial" w:hAnsi="Arial" w:cs="Arial"/>
          <w:sz w:val="22"/>
          <w:szCs w:val="22"/>
          <w:lang w:val="en-GB"/>
        </w:rPr>
        <w:t>on</w:t>
      </w:r>
      <w:r w:rsidR="00AB5C83">
        <w:rPr>
          <w:rFonts w:ascii="Arial" w:hAnsi="Arial" w:cs="Arial"/>
          <w:sz w:val="22"/>
          <w:szCs w:val="22"/>
          <w:lang w:val="en-GB"/>
        </w:rPr>
        <w:t xml:space="preserve"> Blackboard Learn immediately before your first scheduled lab (check this list when you arrive for the lab, to determine in which room you have been placed).  Hard copies of the lists also will be posted on the </w:t>
      </w:r>
      <w:r w:rsidR="00851719">
        <w:rPr>
          <w:rFonts w:ascii="Arial" w:hAnsi="Arial" w:cs="Arial"/>
          <w:sz w:val="22"/>
          <w:szCs w:val="22"/>
          <w:lang w:val="en-GB"/>
        </w:rPr>
        <w:t xml:space="preserve">glass-covered </w:t>
      </w:r>
      <w:r w:rsidR="00AB5C83">
        <w:rPr>
          <w:rFonts w:ascii="Arial" w:hAnsi="Arial" w:cs="Arial"/>
          <w:sz w:val="22"/>
          <w:szCs w:val="22"/>
          <w:lang w:val="en-GB"/>
        </w:rPr>
        <w:t xml:space="preserve">bulletin board outside Biology Rm. 202, on the second </w:t>
      </w:r>
      <w:r w:rsidRPr="00E90241">
        <w:rPr>
          <w:rFonts w:ascii="Arial" w:hAnsi="Arial" w:cs="Arial"/>
          <w:color w:val="000000" w:themeColor="text1"/>
          <w:sz w:val="22"/>
          <w:szCs w:val="22"/>
          <w:lang w:val="en-GB"/>
        </w:rPr>
        <w:t>floor of the Biology Building</w:t>
      </w:r>
      <w:r w:rsidR="00C2566F">
        <w:rPr>
          <w:rFonts w:ascii="Arial" w:hAnsi="Arial" w:cs="Arial"/>
          <w:color w:val="000000" w:themeColor="text1"/>
          <w:sz w:val="22"/>
          <w:szCs w:val="22"/>
          <w:lang w:val="en-GB"/>
        </w:rPr>
        <w:t>.</w:t>
      </w:r>
      <w:r w:rsidRPr="00E90241">
        <w:rPr>
          <w:rFonts w:ascii="Arial" w:hAnsi="Arial" w:cs="Arial"/>
          <w:color w:val="000000" w:themeColor="text1"/>
          <w:sz w:val="22"/>
          <w:szCs w:val="22"/>
          <w:lang w:val="en-GB"/>
        </w:rPr>
        <w:t xml:space="preserve"> </w:t>
      </w:r>
      <w:r w:rsidR="00C2566F">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 xml:space="preserve">Students are expected to attend, and be prepared for, all scheduled labs, lab reviews and final lab exams. </w:t>
      </w:r>
      <w:r w:rsidR="00190BF0" w:rsidRPr="00E90241">
        <w:rPr>
          <w:rFonts w:ascii="Arial" w:hAnsi="Arial" w:cs="Arial"/>
          <w:color w:val="000000" w:themeColor="text1"/>
          <w:sz w:val="22"/>
          <w:szCs w:val="22"/>
          <w:lang w:val="en-GB"/>
        </w:rPr>
        <w:t xml:space="preserve"> </w:t>
      </w:r>
      <w:r w:rsidR="00167BC2">
        <w:rPr>
          <w:rFonts w:ascii="Arial" w:hAnsi="Arial" w:cs="Arial"/>
          <w:color w:val="000000" w:themeColor="text1"/>
          <w:sz w:val="22"/>
          <w:szCs w:val="22"/>
          <w:lang w:val="en-GB"/>
        </w:rPr>
        <w:t>The</w:t>
      </w:r>
      <w:r w:rsidRPr="00E90241">
        <w:rPr>
          <w:rFonts w:ascii="Arial" w:hAnsi="Arial" w:cs="Arial"/>
          <w:color w:val="000000" w:themeColor="text1"/>
          <w:sz w:val="22"/>
          <w:szCs w:val="22"/>
          <w:lang w:val="en-GB"/>
        </w:rPr>
        <w:t xml:space="preserve"> ge</w:t>
      </w:r>
      <w:r w:rsidR="00167BC2">
        <w:rPr>
          <w:rFonts w:ascii="Arial" w:hAnsi="Arial" w:cs="Arial"/>
          <w:color w:val="000000" w:themeColor="text1"/>
          <w:sz w:val="22"/>
          <w:szCs w:val="22"/>
          <w:lang w:val="en-GB"/>
        </w:rPr>
        <w:t xml:space="preserve">neral lab schedule is provided </w:t>
      </w:r>
      <w:r w:rsidR="00E85EB3">
        <w:rPr>
          <w:rFonts w:ascii="Arial" w:hAnsi="Arial" w:cs="Arial"/>
          <w:color w:val="000000" w:themeColor="text1"/>
          <w:sz w:val="22"/>
          <w:szCs w:val="22"/>
          <w:lang w:val="en-GB"/>
        </w:rPr>
        <w:t xml:space="preserve">on the final page </w:t>
      </w:r>
      <w:r w:rsidR="00167BC2">
        <w:rPr>
          <w:rFonts w:ascii="Arial" w:hAnsi="Arial" w:cs="Arial"/>
          <w:color w:val="000000" w:themeColor="text1"/>
          <w:sz w:val="22"/>
          <w:szCs w:val="22"/>
          <w:lang w:val="en-GB"/>
        </w:rPr>
        <w:t>of</w:t>
      </w:r>
      <w:r w:rsidR="00E85EB3">
        <w:rPr>
          <w:rFonts w:ascii="Arial" w:hAnsi="Arial" w:cs="Arial"/>
          <w:color w:val="000000" w:themeColor="text1"/>
          <w:sz w:val="22"/>
          <w:szCs w:val="22"/>
          <w:lang w:val="en-GB"/>
        </w:rPr>
        <w:t xml:space="preserve"> this syllabus</w:t>
      </w:r>
      <w:r w:rsidRPr="00E90241">
        <w:rPr>
          <w:rFonts w:ascii="Arial" w:hAnsi="Arial" w:cs="Arial"/>
          <w:color w:val="000000" w:themeColor="text1"/>
          <w:sz w:val="22"/>
          <w:szCs w:val="22"/>
          <w:lang w:val="en-GB"/>
        </w:rPr>
        <w:t>.</w:t>
      </w:r>
    </w:p>
    <w:p w:rsidR="0002241D" w:rsidRPr="004E4527" w:rsidRDefault="0002241D" w:rsidP="00E8096A">
      <w:pPr>
        <w:ind w:right="-86"/>
        <w:jc w:val="both"/>
        <w:rPr>
          <w:rFonts w:ascii="Arial" w:hAnsi="Arial" w:cs="Arial"/>
          <w:color w:val="000000" w:themeColor="text1"/>
          <w:sz w:val="22"/>
          <w:szCs w:val="22"/>
          <w:lang w:val="en-GB"/>
        </w:rPr>
      </w:pPr>
    </w:p>
    <w:p w:rsidR="00A51ECF" w:rsidRDefault="0002241D" w:rsidP="00E8096A">
      <w:pPr>
        <w:jc w:val="both"/>
        <w:rPr>
          <w:rFonts w:ascii="Arial" w:hAnsi="Arial" w:cs="Arial"/>
          <w:color w:val="000000"/>
          <w:sz w:val="22"/>
          <w:szCs w:val="22"/>
          <w:lang w:val="en-GB"/>
        </w:rPr>
      </w:pPr>
      <w:r w:rsidRPr="004E4527">
        <w:rPr>
          <w:rFonts w:ascii="Arial" w:hAnsi="Arial" w:cs="Arial"/>
          <w:bCs/>
          <w:color w:val="000000" w:themeColor="text1"/>
          <w:sz w:val="22"/>
          <w:szCs w:val="22"/>
          <w:lang w:val="en-GB"/>
        </w:rPr>
        <w:t xml:space="preserve">The </w:t>
      </w:r>
      <w:r w:rsidR="00844585" w:rsidRPr="004E4527">
        <w:rPr>
          <w:rFonts w:ascii="Arial" w:hAnsi="Arial" w:cs="Arial"/>
          <w:bCs/>
          <w:color w:val="000000" w:themeColor="text1"/>
          <w:sz w:val="22"/>
          <w:szCs w:val="22"/>
          <w:lang w:val="en-GB"/>
        </w:rPr>
        <w:t>201</w:t>
      </w:r>
      <w:r w:rsidR="00851719">
        <w:rPr>
          <w:rFonts w:ascii="Arial" w:hAnsi="Arial" w:cs="Arial"/>
          <w:bCs/>
          <w:color w:val="000000" w:themeColor="text1"/>
          <w:sz w:val="22"/>
          <w:szCs w:val="22"/>
          <w:lang w:val="en-GB"/>
        </w:rPr>
        <w:t>8</w:t>
      </w:r>
      <w:r w:rsidR="00844585" w:rsidRPr="004E4527">
        <w:rPr>
          <w:rFonts w:ascii="Arial" w:hAnsi="Arial" w:cs="Arial"/>
          <w:bCs/>
          <w:color w:val="000000" w:themeColor="text1"/>
          <w:sz w:val="22"/>
          <w:szCs w:val="22"/>
          <w:lang w:val="en-GB"/>
        </w:rPr>
        <w:t>-201</w:t>
      </w:r>
      <w:r w:rsidR="00851719">
        <w:rPr>
          <w:rFonts w:ascii="Arial" w:hAnsi="Arial" w:cs="Arial"/>
          <w:bCs/>
          <w:color w:val="000000" w:themeColor="text1"/>
          <w:sz w:val="22"/>
          <w:szCs w:val="22"/>
          <w:lang w:val="en-GB"/>
        </w:rPr>
        <w:t>9</w:t>
      </w:r>
      <w:r w:rsidRPr="004E4527">
        <w:rPr>
          <w:rFonts w:ascii="Arial" w:hAnsi="Arial" w:cs="Arial"/>
          <w:bCs/>
          <w:color w:val="000000" w:themeColor="text1"/>
          <w:sz w:val="22"/>
          <w:szCs w:val="22"/>
          <w:lang w:val="en-GB"/>
        </w:rPr>
        <w:t xml:space="preserve"> edition of the Lab Manual for Biology 120.3 is </w:t>
      </w:r>
      <w:r w:rsidRPr="00167BC2">
        <w:rPr>
          <w:rFonts w:ascii="Arial" w:hAnsi="Arial" w:cs="Arial"/>
          <w:b/>
          <w:bCs/>
          <w:color w:val="000000" w:themeColor="text1"/>
          <w:sz w:val="22"/>
          <w:szCs w:val="22"/>
          <w:lang w:val="en-GB"/>
        </w:rPr>
        <w:t>required for all labs</w:t>
      </w:r>
      <w:r w:rsidRPr="004E4527">
        <w:rPr>
          <w:rFonts w:ascii="Arial" w:hAnsi="Arial" w:cs="Arial"/>
          <w:bCs/>
          <w:color w:val="000000" w:themeColor="text1"/>
          <w:sz w:val="22"/>
          <w:szCs w:val="22"/>
          <w:lang w:val="en-GB"/>
        </w:rPr>
        <w:t>.</w:t>
      </w:r>
      <w:r w:rsidR="00190BF0" w:rsidRPr="004E4527">
        <w:rPr>
          <w:rFonts w:ascii="Arial" w:hAnsi="Arial" w:cs="Arial"/>
          <w:bCs/>
          <w:color w:val="000000" w:themeColor="text1"/>
          <w:sz w:val="22"/>
          <w:szCs w:val="22"/>
          <w:lang w:val="en-GB"/>
        </w:rPr>
        <w:t xml:space="preserve"> </w:t>
      </w:r>
      <w:r w:rsidRPr="004E4527">
        <w:rPr>
          <w:rFonts w:ascii="Arial" w:hAnsi="Arial" w:cs="Arial"/>
          <w:bCs/>
          <w:color w:val="000000" w:themeColor="text1"/>
          <w:sz w:val="22"/>
          <w:szCs w:val="22"/>
          <w:lang w:val="en-GB"/>
        </w:rPr>
        <w:t xml:space="preserve"> P</w:t>
      </w:r>
      <w:r w:rsidRPr="004E4527">
        <w:rPr>
          <w:rFonts w:ascii="Arial" w:hAnsi="Arial" w:cs="Arial"/>
          <w:color w:val="000000" w:themeColor="text1"/>
          <w:sz w:val="22"/>
          <w:szCs w:val="22"/>
          <w:lang w:val="en-GB"/>
        </w:rPr>
        <w:t xml:space="preserve">lease make sure that you have read the lab instructions and are prepared for the assigned exercises before going to each of your scheduled lab sessions. </w:t>
      </w:r>
      <w:r w:rsidR="00771786" w:rsidRPr="004E4527">
        <w:rPr>
          <w:rFonts w:ascii="Arial" w:hAnsi="Arial" w:cs="Arial"/>
          <w:color w:val="000000" w:themeColor="text1"/>
          <w:sz w:val="22"/>
          <w:szCs w:val="22"/>
          <w:lang w:val="en-GB"/>
        </w:rPr>
        <w:t xml:space="preserve"> </w:t>
      </w:r>
      <w:r w:rsidRPr="00CE62B8">
        <w:rPr>
          <w:rFonts w:ascii="Arial" w:hAnsi="Arial" w:cs="Arial"/>
          <w:color w:val="000000" w:themeColor="text1"/>
          <w:sz w:val="22"/>
          <w:szCs w:val="22"/>
          <w:u w:val="single"/>
          <w:lang w:val="en-GB"/>
        </w:rPr>
        <w:t>Any other questions regarding the lab should be directed to the laboratory</w:t>
      </w:r>
      <w:r w:rsidRPr="00CE62B8">
        <w:rPr>
          <w:rFonts w:ascii="Arial" w:hAnsi="Arial" w:cs="Arial"/>
          <w:color w:val="000000"/>
          <w:sz w:val="22"/>
          <w:szCs w:val="22"/>
          <w:u w:val="single"/>
          <w:lang w:val="en-GB"/>
        </w:rPr>
        <w:t xml:space="preserve"> instructional staff in Rm</w:t>
      </w:r>
      <w:r w:rsidR="006616B4" w:rsidRPr="00CE62B8">
        <w:rPr>
          <w:rFonts w:ascii="Arial" w:hAnsi="Arial" w:cs="Arial"/>
          <w:color w:val="000000"/>
          <w:sz w:val="22"/>
          <w:szCs w:val="22"/>
          <w:u w:val="single"/>
          <w:lang w:val="en-GB"/>
        </w:rPr>
        <w:t xml:space="preserve">. </w:t>
      </w:r>
      <w:r w:rsidR="00936254" w:rsidRPr="00CE62B8">
        <w:rPr>
          <w:rFonts w:ascii="Arial" w:hAnsi="Arial" w:cs="Arial"/>
          <w:color w:val="000000"/>
          <w:sz w:val="22"/>
          <w:szCs w:val="22"/>
          <w:u w:val="single"/>
          <w:lang w:val="en-GB"/>
        </w:rPr>
        <w:t xml:space="preserve">216 </w:t>
      </w:r>
      <w:r w:rsidRPr="00CE62B8">
        <w:rPr>
          <w:rFonts w:ascii="Arial" w:hAnsi="Arial" w:cs="Arial"/>
          <w:color w:val="000000"/>
          <w:sz w:val="22"/>
          <w:szCs w:val="22"/>
          <w:u w:val="single"/>
          <w:lang w:val="en-GB"/>
        </w:rPr>
        <w:t>of the Biology Building</w:t>
      </w:r>
      <w:r w:rsidRPr="00427924">
        <w:rPr>
          <w:rFonts w:ascii="Arial" w:hAnsi="Arial" w:cs="Arial"/>
          <w:color w:val="000000"/>
          <w:sz w:val="22"/>
          <w:szCs w:val="22"/>
          <w:lang w:val="en-GB"/>
        </w:rPr>
        <w:t>.</w:t>
      </w:r>
    </w:p>
    <w:p w:rsidR="0002241D" w:rsidRPr="00427924" w:rsidRDefault="0002241D" w:rsidP="00E8096A">
      <w:pPr>
        <w:jc w:val="both"/>
        <w:rPr>
          <w:rFonts w:ascii="Arial" w:hAnsi="Arial" w:cs="Arial"/>
          <w:color w:val="000000"/>
          <w:sz w:val="22"/>
          <w:szCs w:val="22"/>
          <w:lang w:val="en-GB"/>
        </w:rPr>
      </w:pPr>
    </w:p>
    <w:p w:rsidR="00C54515" w:rsidRDefault="00C54515" w:rsidP="004E4527">
      <w:pPr>
        <w:rPr>
          <w:rFonts w:ascii="Arial" w:hAnsi="Arial" w:cs="Arial"/>
          <w:b/>
          <w:bCs/>
          <w:color w:val="000000"/>
          <w:sz w:val="22"/>
          <w:szCs w:val="22"/>
          <w:lang w:val="en-GB"/>
        </w:rPr>
      </w:pPr>
    </w:p>
    <w:p w:rsidR="00C54515" w:rsidRPr="00C54515" w:rsidRDefault="00C54515" w:rsidP="00C54515">
      <w:pPr>
        <w:spacing w:before="100" w:beforeAutospacing="1" w:after="100" w:afterAutospacing="1"/>
        <w:rPr>
          <w:rFonts w:ascii="Arial" w:hAnsi="Arial"/>
        </w:rPr>
      </w:pPr>
      <w:r w:rsidRPr="00C54515">
        <w:rPr>
          <w:rFonts w:ascii="Arial" w:hAnsi="Arial" w:cs="Arial"/>
          <w:b/>
          <w:bCs/>
          <w:sz w:val="22"/>
          <w:szCs w:val="22"/>
        </w:rPr>
        <w:t>STUDENTS WRITING EXAMINATIONS WITH ACCESS AND EQUITY SERVICES (AES</w:t>
      </w:r>
      <w:proofErr w:type="gramStart"/>
      <w:r w:rsidRPr="00C54515">
        <w:rPr>
          <w:rFonts w:ascii="Arial" w:hAnsi="Arial" w:cs="Arial"/>
          <w:b/>
          <w:bCs/>
          <w:sz w:val="22"/>
          <w:szCs w:val="22"/>
        </w:rPr>
        <w:t xml:space="preserve">) </w:t>
      </w:r>
      <w:r>
        <w:rPr>
          <w:rFonts w:ascii="Arial" w:hAnsi="Arial"/>
        </w:rPr>
        <w:t xml:space="preserve">       </w:t>
      </w:r>
      <w:r w:rsidRPr="00725D9B">
        <w:rPr>
          <w:rFonts w:ascii="ArialMT" w:hAnsi="ArialMT"/>
          <w:sz w:val="22"/>
          <w:szCs w:val="22"/>
        </w:rPr>
        <w:t>Students</w:t>
      </w:r>
      <w:proofErr w:type="gramEnd"/>
      <w:r w:rsidRPr="00725D9B">
        <w:rPr>
          <w:rFonts w:ascii="ArialMT" w:hAnsi="ArialMT"/>
          <w:sz w:val="22"/>
          <w:szCs w:val="22"/>
        </w:rPr>
        <w:t xml:space="preserve"> who have disabilities (learning, medical, physical, or mental health) are strongly encouraged </w:t>
      </w:r>
      <w:r>
        <w:rPr>
          <w:rFonts w:ascii="ArialMT" w:hAnsi="ArialMT"/>
          <w:sz w:val="22"/>
          <w:szCs w:val="22"/>
        </w:rPr>
        <w:t xml:space="preserve"> </w:t>
      </w:r>
      <w:r w:rsidRPr="00725D9B">
        <w:rPr>
          <w:rFonts w:ascii="ArialMT" w:hAnsi="ArialMT"/>
          <w:sz w:val="22"/>
          <w:szCs w:val="22"/>
        </w:rPr>
        <w:t xml:space="preserve">to register with Access and Equity Services (AES) if they have not already done so. </w:t>
      </w:r>
      <w:r>
        <w:rPr>
          <w:rFonts w:ascii="ArialMT" w:hAnsi="ArialMT"/>
          <w:sz w:val="22"/>
          <w:szCs w:val="22"/>
        </w:rPr>
        <w:t xml:space="preserve"> </w:t>
      </w:r>
      <w:r w:rsidRPr="00725D9B">
        <w:rPr>
          <w:rFonts w:ascii="ArialMT" w:hAnsi="ArialMT"/>
          <w:sz w:val="22"/>
          <w:szCs w:val="22"/>
        </w:rPr>
        <w:t xml:space="preserve">Students who suspect they may have disabilities should contact AES for advice and referrals. </w:t>
      </w:r>
      <w:r>
        <w:rPr>
          <w:rFonts w:ascii="ArialMT" w:hAnsi="ArialMT"/>
          <w:sz w:val="22"/>
          <w:szCs w:val="22"/>
        </w:rPr>
        <w:t xml:space="preserve"> </w:t>
      </w:r>
      <w:r w:rsidRPr="00725D9B">
        <w:rPr>
          <w:rFonts w:ascii="ArialMT" w:hAnsi="ArialMT"/>
          <w:sz w:val="22"/>
          <w:szCs w:val="22"/>
        </w:rPr>
        <w:t xml:space="preserve">In order to access AES programs and supports, students must follow AES policy and procedures. </w:t>
      </w:r>
      <w:r>
        <w:rPr>
          <w:rFonts w:ascii="ArialMT" w:hAnsi="ArialMT"/>
          <w:sz w:val="22"/>
          <w:szCs w:val="22"/>
        </w:rPr>
        <w:t xml:space="preserve"> </w:t>
      </w:r>
      <w:r w:rsidRPr="00725D9B">
        <w:rPr>
          <w:rFonts w:ascii="ArialMT" w:hAnsi="ArialMT"/>
          <w:sz w:val="22"/>
          <w:szCs w:val="22"/>
        </w:rPr>
        <w:t xml:space="preserve">For more information, check </w:t>
      </w:r>
      <w:hyperlink r:id="rId9" w:history="1">
        <w:r w:rsidRPr="00D52BB3">
          <w:rPr>
            <w:rStyle w:val="Hyperlink"/>
            <w:rFonts w:ascii="ArialMT" w:hAnsi="ArialMT"/>
            <w:sz w:val="22"/>
            <w:szCs w:val="22"/>
          </w:rPr>
          <w:t>www.students.usask.ca/aes</w:t>
        </w:r>
      </w:hyperlink>
      <w:r w:rsidRPr="00725D9B">
        <w:rPr>
          <w:rFonts w:ascii="ArialMT" w:hAnsi="ArialMT"/>
          <w:sz w:val="22"/>
          <w:szCs w:val="22"/>
        </w:rPr>
        <w:t xml:space="preserve">, or contact AES at 966-7273 or </w:t>
      </w:r>
      <w:r w:rsidRPr="00725D9B">
        <w:rPr>
          <w:rFonts w:ascii="ArialMT" w:hAnsi="ArialMT"/>
          <w:color w:val="0000FF"/>
          <w:sz w:val="22"/>
          <w:szCs w:val="22"/>
        </w:rPr>
        <w:t>aes@usask.ca</w:t>
      </w:r>
      <w:r w:rsidRPr="00725D9B">
        <w:rPr>
          <w:rFonts w:ascii="ArialMT" w:hAnsi="ArialMT"/>
          <w:sz w:val="22"/>
          <w:szCs w:val="22"/>
        </w:rPr>
        <w:t xml:space="preserve">. </w:t>
      </w:r>
    </w:p>
    <w:p w:rsidR="0002241D" w:rsidRPr="00C54515" w:rsidRDefault="00C54515" w:rsidP="00C54515">
      <w:pPr>
        <w:spacing w:before="100" w:beforeAutospacing="1" w:after="100" w:afterAutospacing="1"/>
        <w:rPr>
          <w:rFonts w:ascii="ArialMT" w:hAnsi="ArialMT"/>
          <w:sz w:val="22"/>
          <w:szCs w:val="22"/>
        </w:rPr>
      </w:pPr>
      <w:r w:rsidRPr="00725D9B">
        <w:rPr>
          <w:rFonts w:ascii="ArialMT" w:hAnsi="ArialMT"/>
          <w:sz w:val="22"/>
          <w:szCs w:val="22"/>
        </w:rPr>
        <w:t>Students registered with AES may request alternative arrangements for mid-term and final examin</w:t>
      </w:r>
      <w:r>
        <w:rPr>
          <w:rFonts w:ascii="ArialMT" w:hAnsi="ArialMT"/>
          <w:sz w:val="22"/>
          <w:szCs w:val="22"/>
        </w:rPr>
        <w:t>-</w:t>
      </w:r>
      <w:r w:rsidRPr="00725D9B">
        <w:rPr>
          <w:rFonts w:ascii="ArialMT" w:hAnsi="ArialMT"/>
          <w:sz w:val="22"/>
          <w:szCs w:val="22"/>
        </w:rPr>
        <w:t xml:space="preserve">ations. </w:t>
      </w:r>
      <w:r>
        <w:rPr>
          <w:rFonts w:ascii="ArialMT" w:hAnsi="ArialMT"/>
          <w:sz w:val="22"/>
          <w:szCs w:val="22"/>
        </w:rPr>
        <w:t xml:space="preserve"> </w:t>
      </w:r>
      <w:r w:rsidRPr="00725D9B">
        <w:rPr>
          <w:rFonts w:ascii="ArialMT" w:hAnsi="ArialMT"/>
          <w:sz w:val="22"/>
          <w:szCs w:val="22"/>
        </w:rPr>
        <w:t>Stud</w:t>
      </w:r>
      <w:r>
        <w:rPr>
          <w:rFonts w:ascii="ArialMT" w:hAnsi="ArialMT"/>
          <w:sz w:val="22"/>
          <w:szCs w:val="22"/>
        </w:rPr>
        <w:t>ents must arrange such accommo</w:t>
      </w:r>
      <w:r w:rsidRPr="00725D9B">
        <w:rPr>
          <w:rFonts w:ascii="ArialMT" w:hAnsi="ArialMT"/>
          <w:sz w:val="22"/>
          <w:szCs w:val="22"/>
        </w:rPr>
        <w:t xml:space="preserve">dations through AES by the stated deadlines. </w:t>
      </w:r>
      <w:r>
        <w:rPr>
          <w:rFonts w:ascii="ArialMT" w:hAnsi="ArialMT"/>
          <w:sz w:val="22"/>
          <w:szCs w:val="22"/>
        </w:rPr>
        <w:t xml:space="preserve"> </w:t>
      </w:r>
      <w:r w:rsidRPr="00725D9B">
        <w:rPr>
          <w:rFonts w:ascii="ArialMT" w:hAnsi="ArialMT"/>
          <w:sz w:val="22"/>
          <w:szCs w:val="22"/>
        </w:rPr>
        <w:t>I</w:t>
      </w:r>
      <w:r>
        <w:rPr>
          <w:rFonts w:ascii="ArialMT" w:hAnsi="ArialMT"/>
          <w:sz w:val="22"/>
          <w:szCs w:val="22"/>
        </w:rPr>
        <w:t xml:space="preserve">nstructors shall provide </w:t>
      </w:r>
      <w:r w:rsidRPr="00725D9B">
        <w:rPr>
          <w:rFonts w:ascii="ArialMT" w:hAnsi="ArialMT"/>
          <w:sz w:val="22"/>
          <w:szCs w:val="22"/>
        </w:rPr>
        <w:t>examinations for students who are being accommodated</w:t>
      </w:r>
      <w:r>
        <w:rPr>
          <w:rFonts w:ascii="ArialMT" w:hAnsi="ArialMT"/>
          <w:sz w:val="22"/>
          <w:szCs w:val="22"/>
        </w:rPr>
        <w:t xml:space="preserve"> by AES</w:t>
      </w:r>
      <w:r w:rsidRPr="00725D9B">
        <w:rPr>
          <w:rFonts w:ascii="ArialMT" w:hAnsi="ArialMT"/>
          <w:sz w:val="22"/>
          <w:szCs w:val="22"/>
        </w:rPr>
        <w:t>, by the deadlines established by AES</w:t>
      </w:r>
      <w:r>
        <w:rPr>
          <w:rFonts w:ascii="ArialMT" w:hAnsi="ArialMT"/>
          <w:sz w:val="22"/>
          <w:szCs w:val="22"/>
        </w:rPr>
        <w:t>.</w:t>
      </w:r>
    </w:p>
    <w:p w:rsidR="00C54515" w:rsidRDefault="00C54515" w:rsidP="00E8096A">
      <w:pPr>
        <w:jc w:val="both"/>
        <w:rPr>
          <w:rFonts w:ascii="Arial" w:hAnsi="Arial" w:cs="Arial"/>
          <w:b/>
          <w:bCs/>
          <w:sz w:val="22"/>
          <w:szCs w:val="22"/>
        </w:rPr>
      </w:pPr>
    </w:p>
    <w:p w:rsidR="00AB0578" w:rsidRPr="00427924" w:rsidRDefault="00AB0578" w:rsidP="00E8096A">
      <w:pPr>
        <w:jc w:val="both"/>
        <w:rPr>
          <w:rFonts w:ascii="Arial" w:hAnsi="Arial" w:cs="Arial"/>
          <w:b/>
          <w:bCs/>
          <w:sz w:val="22"/>
          <w:szCs w:val="22"/>
        </w:rPr>
      </w:pPr>
    </w:p>
    <w:p w:rsidR="0046690D" w:rsidRPr="00427924" w:rsidRDefault="0046690D" w:rsidP="007722F1">
      <w:pPr>
        <w:jc w:val="both"/>
        <w:outlineLvl w:val="0"/>
        <w:rPr>
          <w:rFonts w:ascii="Arial" w:hAnsi="Arial" w:cs="Arial"/>
          <w:b/>
          <w:bCs/>
          <w:sz w:val="22"/>
          <w:szCs w:val="22"/>
        </w:rPr>
      </w:pPr>
      <w:bookmarkStart w:id="11" w:name="OLE_LINK11"/>
      <w:r w:rsidRPr="00427924">
        <w:rPr>
          <w:rFonts w:ascii="Arial" w:hAnsi="Arial" w:cs="Arial"/>
          <w:b/>
          <w:bCs/>
          <w:sz w:val="22"/>
          <w:szCs w:val="22"/>
        </w:rPr>
        <w:t>I</w:t>
      </w:r>
      <w:r w:rsidR="00C54515">
        <w:rPr>
          <w:rFonts w:ascii="Arial" w:hAnsi="Arial" w:cs="Arial"/>
          <w:b/>
          <w:bCs/>
          <w:sz w:val="22"/>
          <w:szCs w:val="22"/>
        </w:rPr>
        <w:t xml:space="preserve">NTEGRITY DEFINED </w:t>
      </w:r>
      <w:r w:rsidRPr="00427924">
        <w:rPr>
          <w:rFonts w:ascii="Arial" w:hAnsi="Arial" w:cs="Arial"/>
          <w:b/>
          <w:bCs/>
          <w:sz w:val="22"/>
          <w:szCs w:val="22"/>
        </w:rPr>
        <w:t xml:space="preserve">(from the Office of the University Secretary) </w:t>
      </w:r>
    </w:p>
    <w:p w:rsidR="0046690D" w:rsidRPr="005F5585" w:rsidRDefault="0046690D" w:rsidP="002E09CF">
      <w:pPr>
        <w:tabs>
          <w:tab w:val="left" w:pos="3240"/>
        </w:tabs>
        <w:jc w:val="both"/>
        <w:rPr>
          <w:rFonts w:ascii="Arial" w:hAnsi="Arial" w:cs="Arial"/>
          <w:sz w:val="22"/>
          <w:szCs w:val="22"/>
        </w:rPr>
      </w:pPr>
      <w:r w:rsidRPr="00427924">
        <w:rPr>
          <w:rFonts w:ascii="Arial" w:hAnsi="Arial" w:cs="Arial"/>
          <w:sz w:val="22"/>
          <w:szCs w:val="22"/>
        </w:rPr>
        <w:t xml:space="preserve">The University of Saskatchewan is committed to the highest standards of academic integrity and honesty. </w:t>
      </w:r>
      <w:r>
        <w:rPr>
          <w:rFonts w:ascii="Arial" w:hAnsi="Arial" w:cs="Arial"/>
          <w:sz w:val="22"/>
          <w:szCs w:val="22"/>
        </w:rPr>
        <w:t xml:space="preserve"> </w:t>
      </w:r>
      <w:r w:rsidRPr="00427924">
        <w:rPr>
          <w:rFonts w:ascii="Arial" w:hAnsi="Arial" w:cs="Arial"/>
          <w:sz w:val="22"/>
          <w:szCs w:val="22"/>
        </w:rPr>
        <w:t xml:space="preserve">Students are expected to be familiar with these standards regarding academic honesty and to uphold the policies of the University in this respect.  Students are particularly urged to familiarize themselves </w:t>
      </w:r>
      <w:r w:rsidRPr="005F5585">
        <w:rPr>
          <w:rFonts w:ascii="Arial" w:hAnsi="Arial" w:cs="Arial"/>
          <w:sz w:val="22"/>
          <w:szCs w:val="22"/>
        </w:rPr>
        <w:t>with the provisions of the Student Conduct &amp; Appeals section of the University Secretary Website and avoid any behavio</w:t>
      </w:r>
      <w:r w:rsidR="007B4FCC">
        <w:rPr>
          <w:rFonts w:ascii="Arial" w:hAnsi="Arial" w:cs="Arial"/>
          <w:sz w:val="22"/>
          <w:szCs w:val="22"/>
        </w:rPr>
        <w:t>u</w:t>
      </w:r>
      <w:r w:rsidRPr="005F5585">
        <w:rPr>
          <w:rFonts w:ascii="Arial" w:hAnsi="Arial" w:cs="Arial"/>
          <w:sz w:val="22"/>
          <w:szCs w:val="22"/>
        </w:rPr>
        <w:t>r that could potentially result in suspicions of cheating, plagiarism, misrepresentation of facts and/or participation in an offence.  Academic dishonesty is a serious offence and can result in suspension or expulsion from the University.</w:t>
      </w:r>
      <w:r w:rsidR="002E09CF">
        <w:rPr>
          <w:rFonts w:ascii="Arial" w:hAnsi="Arial" w:cs="Arial"/>
          <w:sz w:val="22"/>
          <w:szCs w:val="22"/>
        </w:rPr>
        <w:t xml:space="preserve">  </w:t>
      </w:r>
      <w:r w:rsidRPr="005F5585">
        <w:rPr>
          <w:rFonts w:ascii="Arial" w:hAnsi="Arial" w:cs="Arial"/>
          <w:sz w:val="22"/>
          <w:szCs w:val="22"/>
        </w:rPr>
        <w:t>All students should be familiar with the Regulations on Academic Student Misconduct</w:t>
      </w:r>
    </w:p>
    <w:p w:rsidR="00C54515" w:rsidRDefault="00C05063" w:rsidP="0046690D">
      <w:pPr>
        <w:rPr>
          <w:rFonts w:ascii="Arial" w:hAnsi="Arial" w:cs="Arial"/>
          <w:sz w:val="22"/>
          <w:szCs w:val="22"/>
        </w:rPr>
      </w:pPr>
      <w:r w:rsidRPr="00C05063">
        <w:fldChar w:fldCharType="begin"/>
      </w:r>
      <w:r w:rsidR="007B1561">
        <w:instrText xml:space="preserve"> HYPERLINK "http://www.usask.ca/secretariat/student-conduct-appeals/StudentAcademicMisconduct.pdf" \t "_blank" </w:instrText>
      </w:r>
      <w:r w:rsidRPr="00C05063">
        <w:fldChar w:fldCharType="separate"/>
      </w:r>
      <w:proofErr w:type="gramStart"/>
      <w:r w:rsidR="0046690D" w:rsidRPr="005F5585">
        <w:rPr>
          <w:rStyle w:val="Hyperlink"/>
          <w:rFonts w:ascii="Arial" w:hAnsi="Arial" w:cs="Arial"/>
          <w:sz w:val="22"/>
          <w:szCs w:val="22"/>
        </w:rPr>
        <w:t>http://www.usask.ca/secretariat/student-conduct appeals/StudentAcademicMisconduct.pdf</w:t>
      </w:r>
      <w:r>
        <w:rPr>
          <w:rStyle w:val="Hyperlink"/>
          <w:rFonts w:ascii="Arial" w:hAnsi="Arial" w:cs="Arial"/>
          <w:sz w:val="22"/>
          <w:szCs w:val="22"/>
        </w:rPr>
        <w:fldChar w:fldCharType="end"/>
      </w:r>
      <w:r w:rsidR="0046690D">
        <w:rPr>
          <w:rFonts w:ascii="Arial" w:hAnsi="Arial" w:cs="Arial"/>
          <w:sz w:val="22"/>
          <w:szCs w:val="22"/>
        </w:rPr>
        <w:t xml:space="preserve"> </w:t>
      </w:r>
      <w:r w:rsidR="0046690D" w:rsidRPr="005F5585">
        <w:rPr>
          <w:rFonts w:ascii="Arial" w:hAnsi="Arial" w:cs="Arial"/>
          <w:sz w:val="22"/>
          <w:szCs w:val="22"/>
        </w:rPr>
        <w:t>as well as the Standard of Student Conduct in Non-Academic Matters and Procedures for Resolution of Complaints and Appeals (</w:t>
      </w:r>
      <w:r w:rsidRPr="00C05063">
        <w:fldChar w:fldCharType="begin"/>
      </w:r>
      <w:r w:rsidR="007B1561">
        <w:instrText xml:space="preserve"> HYPERLINK "http://www.usask.ca/university_secretary/honesty/StudentNon-AcademicMisconduct2012.pdf" \t "_blank" </w:instrText>
      </w:r>
      <w:r w:rsidRPr="00C05063">
        <w:fldChar w:fldCharType="separate"/>
      </w:r>
      <w:r w:rsidR="0046690D" w:rsidRPr="005F5585">
        <w:rPr>
          <w:rStyle w:val="Hyperlink"/>
          <w:rFonts w:ascii="Arial" w:hAnsi="Arial" w:cs="Arial"/>
          <w:sz w:val="22"/>
          <w:szCs w:val="22"/>
        </w:rPr>
        <w:t>http://www.usask.ca/university_secretary/honesty/StudentNon-AcademicMisconduct2012.pdf</w:t>
      </w:r>
      <w:r>
        <w:rPr>
          <w:rStyle w:val="Hyperlink"/>
          <w:rFonts w:ascii="Arial" w:hAnsi="Arial" w:cs="Arial"/>
          <w:sz w:val="22"/>
          <w:szCs w:val="22"/>
        </w:rPr>
        <w:fldChar w:fldCharType="end"/>
      </w:r>
      <w:r w:rsidR="002E09CF">
        <w:rPr>
          <w:rFonts w:ascii="Arial" w:hAnsi="Arial" w:cs="Arial"/>
          <w:sz w:val="22"/>
          <w:szCs w:val="22"/>
        </w:rPr>
        <w:t>).</w:t>
      </w:r>
      <w:proofErr w:type="gramEnd"/>
      <w:r w:rsidR="002E09CF">
        <w:rPr>
          <w:rFonts w:ascii="Arial" w:hAnsi="Arial" w:cs="Arial"/>
          <w:sz w:val="22"/>
          <w:szCs w:val="22"/>
        </w:rPr>
        <w:t xml:space="preserve">  </w:t>
      </w:r>
    </w:p>
    <w:p w:rsidR="00C54515" w:rsidRDefault="00C54515" w:rsidP="0046690D">
      <w:pPr>
        <w:rPr>
          <w:rFonts w:ascii="Arial" w:hAnsi="Arial" w:cs="Arial"/>
          <w:sz w:val="22"/>
          <w:szCs w:val="22"/>
        </w:rPr>
      </w:pPr>
    </w:p>
    <w:p w:rsidR="0046690D" w:rsidRPr="005F5585" w:rsidRDefault="0046690D" w:rsidP="0046690D">
      <w:pPr>
        <w:rPr>
          <w:rFonts w:ascii="Arial" w:hAnsi="Arial" w:cs="Arial"/>
          <w:sz w:val="22"/>
          <w:szCs w:val="22"/>
        </w:rPr>
      </w:pPr>
      <w:r w:rsidRPr="005F5585">
        <w:rPr>
          <w:rFonts w:ascii="Arial" w:hAnsi="Arial" w:cs="Arial"/>
          <w:sz w:val="22"/>
          <w:szCs w:val="22"/>
        </w:rPr>
        <w:t>For more information on what academic integrity means for students</w:t>
      </w:r>
      <w:r w:rsidR="00167BC2">
        <w:rPr>
          <w:rFonts w:ascii="Arial" w:hAnsi="Arial" w:cs="Arial"/>
          <w:sz w:val="22"/>
          <w:szCs w:val="22"/>
        </w:rPr>
        <w:t>,</w:t>
      </w:r>
      <w:r w:rsidRPr="005F5585">
        <w:rPr>
          <w:rFonts w:ascii="Arial" w:hAnsi="Arial" w:cs="Arial"/>
          <w:sz w:val="22"/>
          <w:szCs w:val="22"/>
        </w:rPr>
        <w:t xml:space="preserve"> see the </w:t>
      </w:r>
      <w:r w:rsidR="00832FF4" w:rsidRPr="00832FF4">
        <w:rPr>
          <w:rFonts w:ascii="Arial" w:hAnsi="Arial" w:cs="Arial"/>
          <w:i/>
          <w:sz w:val="22"/>
          <w:szCs w:val="22"/>
          <w:u w:val="single"/>
        </w:rPr>
        <w:t>Academic Integrity Handout</w:t>
      </w:r>
      <w:r w:rsidR="007B4FCC">
        <w:rPr>
          <w:rFonts w:ascii="Arial" w:hAnsi="Arial" w:cs="Arial"/>
          <w:sz w:val="22"/>
          <w:szCs w:val="22"/>
        </w:rPr>
        <w:t xml:space="preserve"> linked </w:t>
      </w:r>
      <w:r w:rsidR="00832FF4">
        <w:rPr>
          <w:rFonts w:ascii="Arial" w:hAnsi="Arial" w:cs="Arial"/>
          <w:sz w:val="22"/>
          <w:szCs w:val="22"/>
        </w:rPr>
        <w:t xml:space="preserve">to “Academic Misconduct” </w:t>
      </w:r>
      <w:r w:rsidR="007B4FCC">
        <w:rPr>
          <w:rFonts w:ascii="Arial" w:hAnsi="Arial" w:cs="Arial"/>
          <w:sz w:val="22"/>
          <w:szCs w:val="22"/>
        </w:rPr>
        <w:t xml:space="preserve">in the </w:t>
      </w:r>
      <w:r w:rsidR="00832FF4">
        <w:rPr>
          <w:rFonts w:ascii="Arial" w:hAnsi="Arial" w:cs="Arial"/>
          <w:sz w:val="22"/>
          <w:szCs w:val="22"/>
        </w:rPr>
        <w:t>Student Conduct and</w:t>
      </w:r>
      <w:r w:rsidRPr="005F5585">
        <w:rPr>
          <w:rFonts w:ascii="Arial" w:hAnsi="Arial" w:cs="Arial"/>
          <w:sz w:val="22"/>
          <w:szCs w:val="22"/>
        </w:rPr>
        <w:t xml:space="preserve"> Appeals section of the </w:t>
      </w:r>
      <w:r w:rsidR="00832FF4">
        <w:rPr>
          <w:rFonts w:ascii="Arial" w:hAnsi="Arial" w:cs="Arial"/>
          <w:sz w:val="22"/>
          <w:szCs w:val="22"/>
        </w:rPr>
        <w:t>Office of the University Secretary w</w:t>
      </w:r>
      <w:r w:rsidRPr="005F5585">
        <w:rPr>
          <w:rFonts w:ascii="Arial" w:hAnsi="Arial" w:cs="Arial"/>
          <w:sz w:val="22"/>
          <w:szCs w:val="22"/>
        </w:rPr>
        <w:t>ebsite at:</w:t>
      </w:r>
      <w:r w:rsidR="00832FF4">
        <w:rPr>
          <w:rFonts w:ascii="Arial" w:hAnsi="Arial" w:cs="Arial"/>
          <w:sz w:val="22"/>
          <w:szCs w:val="22"/>
        </w:rPr>
        <w:t xml:space="preserve"> </w:t>
      </w:r>
      <w:r w:rsidR="00C05063" w:rsidRPr="00C05063">
        <w:fldChar w:fldCharType="begin"/>
      </w:r>
      <w:r w:rsidR="007B1561">
        <w:instrText xml:space="preserve"> HYPERLINK "http://www.usask.ca/university_secretary/pdf/dishonesty_info_sheet.pdf" \t "_blank" </w:instrText>
      </w:r>
      <w:r w:rsidR="00C05063" w:rsidRPr="00C05063">
        <w:fldChar w:fldCharType="separate"/>
      </w:r>
      <w:r w:rsidRPr="005F5585">
        <w:rPr>
          <w:rStyle w:val="Hyperlink"/>
          <w:rFonts w:ascii="Arial" w:hAnsi="Arial" w:cs="Arial"/>
          <w:sz w:val="22"/>
          <w:szCs w:val="22"/>
        </w:rPr>
        <w:t>http://www.usask.ca/university_secretary/pdf/dishonesty_info_sheet.pdf</w:t>
      </w:r>
      <w:r w:rsidR="00C05063">
        <w:rPr>
          <w:rStyle w:val="Hyperlink"/>
          <w:rFonts w:ascii="Arial" w:hAnsi="Arial" w:cs="Arial"/>
          <w:sz w:val="22"/>
          <w:szCs w:val="22"/>
        </w:rPr>
        <w:fldChar w:fldCharType="end"/>
      </w:r>
    </w:p>
    <w:p w:rsidR="00CE62B8" w:rsidRDefault="00CE62B8"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144A69" w:rsidRDefault="00144A69" w:rsidP="0046690D">
      <w:pPr>
        <w:jc w:val="both"/>
        <w:rPr>
          <w:rFonts w:ascii="Arial" w:hAnsi="Arial" w:cs="Arial"/>
          <w:b/>
          <w:sz w:val="22"/>
          <w:szCs w:val="22"/>
        </w:rPr>
      </w:pPr>
    </w:p>
    <w:p w:rsidR="00144A69" w:rsidRPr="005136F0" w:rsidRDefault="00144A69" w:rsidP="00144A69">
      <w:pPr>
        <w:tabs>
          <w:tab w:val="left" w:pos="284"/>
          <w:tab w:val="left" w:pos="1701"/>
          <w:tab w:val="left" w:pos="5529"/>
        </w:tabs>
        <w:spacing w:after="120"/>
        <w:jc w:val="both"/>
        <w:rPr>
          <w:rFonts w:ascii="Arial" w:hAnsi="Arial" w:cs="Arial"/>
          <w:sz w:val="22"/>
          <w:szCs w:val="22"/>
          <w:u w:val="single"/>
        </w:rPr>
      </w:pPr>
      <w:r w:rsidRPr="005136F0">
        <w:rPr>
          <w:rFonts w:ascii="Arial" w:hAnsi="Arial" w:cs="Arial"/>
          <w:sz w:val="22"/>
          <w:szCs w:val="22"/>
          <w:u w:val="single"/>
        </w:rPr>
        <w:t xml:space="preserve">Please note: </w:t>
      </w:r>
      <w:r>
        <w:rPr>
          <w:rFonts w:ascii="Arial" w:hAnsi="Arial" w:cs="Arial"/>
          <w:sz w:val="22"/>
          <w:szCs w:val="22"/>
          <w:u w:val="single"/>
        </w:rPr>
        <w:t xml:space="preserve"> </w:t>
      </w:r>
      <w:r w:rsidRPr="005136F0">
        <w:rPr>
          <w:rFonts w:ascii="Arial" w:hAnsi="Arial" w:cs="Arial"/>
          <w:sz w:val="22"/>
          <w:szCs w:val="22"/>
          <w:u w:val="single"/>
        </w:rPr>
        <w:t xml:space="preserve">Materials in the following sections from </w:t>
      </w:r>
      <w:r w:rsidR="00F40DBB">
        <w:rPr>
          <w:rFonts w:ascii="Arial" w:hAnsi="Arial" w:cs="Arial"/>
          <w:sz w:val="22"/>
          <w:szCs w:val="22"/>
          <w:u w:val="single"/>
        </w:rPr>
        <w:t xml:space="preserve">the textbook by </w:t>
      </w:r>
      <w:r w:rsidRPr="005136F0">
        <w:rPr>
          <w:rFonts w:ascii="Arial" w:hAnsi="Arial" w:cs="Arial"/>
          <w:sz w:val="22"/>
          <w:szCs w:val="22"/>
          <w:u w:val="single"/>
        </w:rPr>
        <w:t xml:space="preserve">Russell </w:t>
      </w:r>
      <w:r w:rsidRPr="005136F0">
        <w:rPr>
          <w:rFonts w:ascii="Arial" w:hAnsi="Arial" w:cs="Arial"/>
          <w:i/>
          <w:sz w:val="22"/>
          <w:szCs w:val="22"/>
          <w:u w:val="single"/>
        </w:rPr>
        <w:t>et al.</w:t>
      </w:r>
      <w:r w:rsidRPr="005136F0">
        <w:rPr>
          <w:rFonts w:ascii="Arial" w:hAnsi="Arial" w:cs="Arial"/>
          <w:sz w:val="22"/>
          <w:szCs w:val="22"/>
          <w:u w:val="single"/>
        </w:rPr>
        <w:t xml:space="preserve"> constitute all of the testable material for the lecture exams. </w:t>
      </w:r>
      <w:r>
        <w:rPr>
          <w:rFonts w:ascii="Arial" w:hAnsi="Arial" w:cs="Arial"/>
          <w:sz w:val="22"/>
          <w:szCs w:val="22"/>
          <w:u w:val="single"/>
        </w:rPr>
        <w:t xml:space="preserve"> </w:t>
      </w:r>
      <w:r w:rsidRPr="005136F0">
        <w:rPr>
          <w:rFonts w:ascii="Arial" w:hAnsi="Arial" w:cs="Arial"/>
          <w:sz w:val="22"/>
          <w:szCs w:val="22"/>
          <w:u w:val="single"/>
        </w:rPr>
        <w:t xml:space="preserve">The lecture presentations are </w:t>
      </w:r>
      <w:r w:rsidR="00F40DBB">
        <w:rPr>
          <w:rFonts w:ascii="Arial" w:hAnsi="Arial" w:cs="Arial"/>
          <w:sz w:val="22"/>
          <w:szCs w:val="22"/>
          <w:u w:val="single"/>
        </w:rPr>
        <w:t xml:space="preserve">meant </w:t>
      </w:r>
      <w:r w:rsidRPr="005136F0">
        <w:rPr>
          <w:rFonts w:ascii="Arial" w:hAnsi="Arial" w:cs="Arial"/>
          <w:sz w:val="22"/>
          <w:szCs w:val="22"/>
          <w:u w:val="single"/>
        </w:rPr>
        <w:t>to highlight and synthesize essential concepts, and to provide opportunities for class discussion and interaction</w:t>
      </w:r>
      <w:r w:rsidRPr="006A5514">
        <w:rPr>
          <w:rFonts w:ascii="Arial" w:hAnsi="Arial" w:cs="Arial"/>
          <w:sz w:val="22"/>
          <w:szCs w:val="22"/>
        </w:rPr>
        <w:t>.</w:t>
      </w:r>
    </w:p>
    <w:p w:rsidR="00C54515" w:rsidRDefault="00C54515" w:rsidP="0046690D">
      <w:pPr>
        <w:jc w:val="both"/>
        <w:rPr>
          <w:rFonts w:ascii="Arial" w:hAnsi="Arial" w:cs="Arial"/>
          <w:b/>
          <w:sz w:val="22"/>
          <w:szCs w:val="22"/>
        </w:rPr>
      </w:pPr>
    </w:p>
    <w:p w:rsidR="00C54515" w:rsidRPr="00C54515" w:rsidRDefault="00C54515" w:rsidP="0046690D">
      <w:pPr>
        <w:jc w:val="both"/>
        <w:rPr>
          <w:rFonts w:ascii="Arial" w:hAnsi="Arial" w:cs="Arial"/>
          <w:b/>
          <w:i/>
          <w:sz w:val="22"/>
          <w:szCs w:val="22"/>
        </w:rPr>
      </w:pPr>
      <w:r w:rsidRPr="00144A69">
        <w:rPr>
          <w:rFonts w:ascii="Arial" w:hAnsi="Arial" w:cs="Arial"/>
          <w:sz w:val="22"/>
          <w:szCs w:val="22"/>
        </w:rPr>
        <w:t>Chapters and sections in Russell et al:</w:t>
      </w:r>
      <w:r w:rsidRPr="00427924">
        <w:rPr>
          <w:rFonts w:ascii="Arial" w:hAnsi="Arial" w:cs="Arial"/>
          <w:b/>
          <w:sz w:val="22"/>
          <w:szCs w:val="22"/>
        </w:rPr>
        <w:t xml:space="preserve"> </w:t>
      </w:r>
      <w:r>
        <w:rPr>
          <w:rFonts w:ascii="Arial" w:hAnsi="Arial" w:cs="Arial"/>
          <w:b/>
          <w:sz w:val="22"/>
          <w:szCs w:val="22"/>
        </w:rPr>
        <w:t xml:space="preserve"> </w:t>
      </w:r>
      <w:r>
        <w:rPr>
          <w:rFonts w:ascii="Arial" w:hAnsi="Arial" w:cs="Arial"/>
          <w:b/>
          <w:i/>
          <w:sz w:val="22"/>
          <w:szCs w:val="22"/>
        </w:rPr>
        <w:t>Biology – Exploring the Diversity of L</w:t>
      </w:r>
      <w:r w:rsidRPr="00427924">
        <w:rPr>
          <w:rFonts w:ascii="Arial" w:hAnsi="Arial" w:cs="Arial"/>
          <w:b/>
          <w:i/>
          <w:sz w:val="22"/>
          <w:szCs w:val="22"/>
        </w:rPr>
        <w:t>ife</w:t>
      </w:r>
      <w:r>
        <w:rPr>
          <w:rFonts w:ascii="Arial" w:hAnsi="Arial" w:cs="Arial"/>
          <w:b/>
          <w:sz w:val="22"/>
          <w:szCs w:val="22"/>
        </w:rPr>
        <w:t xml:space="preserve"> (4</w:t>
      </w:r>
      <w:r>
        <w:rPr>
          <w:rFonts w:ascii="Arial" w:hAnsi="Arial" w:cs="Arial"/>
          <w:b/>
          <w:sz w:val="22"/>
          <w:szCs w:val="22"/>
          <w:vertAlign w:val="superscript"/>
        </w:rPr>
        <w:t>th</w:t>
      </w:r>
      <w:r>
        <w:rPr>
          <w:rFonts w:ascii="Arial" w:hAnsi="Arial" w:cs="Arial"/>
          <w:b/>
          <w:sz w:val="22"/>
          <w:szCs w:val="22"/>
        </w:rPr>
        <w:t xml:space="preserve"> Cdn. Edn.)</w:t>
      </w:r>
    </w:p>
    <w:p w:rsidR="00C54515" w:rsidRDefault="00C54515" w:rsidP="0046690D">
      <w:pPr>
        <w:jc w:val="both"/>
        <w:rPr>
          <w:rFonts w:ascii="Arial" w:hAnsi="Arial" w:cs="Arial"/>
          <w:sz w:val="22"/>
          <w:szCs w:val="22"/>
        </w:rPr>
      </w:pPr>
    </w:p>
    <w:p w:rsidR="00144A69" w:rsidRPr="00427924" w:rsidRDefault="00144A69" w:rsidP="00144A69">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2 – The Cell: an Overview – §2–2.5c</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7</w:t>
      </w:r>
      <w:r w:rsidR="00144A69">
        <w:rPr>
          <w:rFonts w:ascii="Arial" w:hAnsi="Arial" w:cs="Arial"/>
          <w:sz w:val="22"/>
          <w:szCs w:val="22"/>
        </w:rPr>
        <w:t xml:space="preserve"> – Cell C</w:t>
      </w:r>
      <w:r>
        <w:rPr>
          <w:rFonts w:ascii="Arial" w:hAnsi="Arial" w:cs="Arial"/>
          <w:sz w:val="22"/>
          <w:szCs w:val="22"/>
        </w:rPr>
        <w:t>ycles – §7–7</w:t>
      </w:r>
      <w:r w:rsidR="00144A69" w:rsidRPr="00427924">
        <w:rPr>
          <w:rFonts w:ascii="Arial" w:hAnsi="Arial" w:cs="Arial"/>
          <w:sz w:val="22"/>
          <w:szCs w:val="22"/>
        </w:rPr>
        <w:t>.4</w:t>
      </w:r>
      <w:r>
        <w:rPr>
          <w:rFonts w:ascii="Arial" w:hAnsi="Arial" w:cs="Arial"/>
          <w:sz w:val="22"/>
          <w:szCs w:val="22"/>
        </w:rPr>
        <w:t>b</w:t>
      </w:r>
    </w:p>
    <w:p w:rsidR="00144A69" w:rsidRDefault="00144A69" w:rsidP="00144A69">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w:t>
      </w:r>
      <w:r w:rsidR="00F40DBB">
        <w:rPr>
          <w:rFonts w:ascii="Arial" w:hAnsi="Arial" w:cs="Arial"/>
          <w:sz w:val="22"/>
          <w:szCs w:val="22"/>
        </w:rPr>
        <w:t>er 8</w:t>
      </w:r>
      <w:r>
        <w:rPr>
          <w:rFonts w:ascii="Arial" w:hAnsi="Arial" w:cs="Arial"/>
          <w:sz w:val="22"/>
          <w:szCs w:val="22"/>
        </w:rPr>
        <w:t xml:space="preserve"> – Genetic Recombinatio</w:t>
      </w:r>
      <w:r w:rsidR="00F40DBB">
        <w:rPr>
          <w:rFonts w:ascii="Arial" w:hAnsi="Arial" w:cs="Arial"/>
          <w:sz w:val="22"/>
          <w:szCs w:val="22"/>
        </w:rPr>
        <w:t>n (Meiosis) and Life Cycles – §8</w:t>
      </w:r>
      <w:r>
        <w:rPr>
          <w:rFonts w:ascii="Arial" w:hAnsi="Arial" w:cs="Arial"/>
          <w:sz w:val="22"/>
          <w:szCs w:val="22"/>
        </w:rPr>
        <w:t>.3a</w:t>
      </w:r>
      <w:r w:rsidRPr="0060359B">
        <w:rPr>
          <w:rFonts w:ascii="Arial" w:hAnsi="Arial" w:cs="Arial"/>
          <w:sz w:val="22"/>
          <w:szCs w:val="22"/>
        </w:rPr>
        <w:t>-d</w:t>
      </w:r>
    </w:p>
    <w:p w:rsidR="00144A69" w:rsidRPr="007C5646"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21</w:t>
      </w:r>
      <w:r w:rsidR="00144A69">
        <w:rPr>
          <w:rFonts w:ascii="Arial" w:hAnsi="Arial" w:cs="Arial"/>
          <w:sz w:val="22"/>
          <w:szCs w:val="22"/>
        </w:rPr>
        <w:t xml:space="preserve"> – De</w:t>
      </w:r>
      <w:r>
        <w:rPr>
          <w:rFonts w:ascii="Arial" w:hAnsi="Arial" w:cs="Arial"/>
          <w:sz w:val="22"/>
          <w:szCs w:val="22"/>
        </w:rPr>
        <w:t>fining Life and its Origins – §21–21.5d, 21.6c, 21.7b,c</w:t>
      </w:r>
      <w:r w:rsidR="00144A69">
        <w:rPr>
          <w:rFonts w:ascii="Arial" w:hAnsi="Arial" w:cs="Arial"/>
          <w:sz w:val="22"/>
          <w:szCs w:val="22"/>
        </w:rPr>
        <w:t xml:space="preserve"> </w:t>
      </w:r>
    </w:p>
    <w:p w:rsidR="00144A69" w:rsidRPr="00407EF2" w:rsidRDefault="00144A69" w:rsidP="00144A69">
      <w:pPr>
        <w:tabs>
          <w:tab w:val="left" w:pos="284"/>
          <w:tab w:val="left" w:pos="1701"/>
          <w:tab w:val="left" w:pos="5529"/>
        </w:tabs>
        <w:jc w:val="both"/>
        <w:rPr>
          <w:rFonts w:ascii="Arial" w:hAnsi="Arial" w:cs="Arial"/>
          <w:sz w:val="20"/>
          <w:szCs w:val="22"/>
        </w:rPr>
      </w:pPr>
      <w:r w:rsidRPr="00427924">
        <w:rPr>
          <w:rFonts w:ascii="Arial" w:hAnsi="Arial" w:cs="Arial"/>
          <w:sz w:val="22"/>
          <w:szCs w:val="22"/>
        </w:rPr>
        <w:t>Cha</w:t>
      </w:r>
      <w:r w:rsidR="00F40DBB">
        <w:rPr>
          <w:rFonts w:ascii="Arial" w:hAnsi="Arial" w:cs="Arial"/>
          <w:sz w:val="22"/>
          <w:szCs w:val="22"/>
        </w:rPr>
        <w:t>pter 3 – Energy and Enzymes – §3–3</w:t>
      </w:r>
      <w:r w:rsidRPr="00427924">
        <w:rPr>
          <w:rFonts w:ascii="Arial" w:hAnsi="Arial" w:cs="Arial"/>
          <w:sz w:val="22"/>
          <w:szCs w:val="22"/>
        </w:rPr>
        <w:t>.</w:t>
      </w:r>
      <w:r w:rsidR="00F40DBB">
        <w:rPr>
          <w:rFonts w:ascii="Arial" w:hAnsi="Arial" w:cs="Arial"/>
          <w:sz w:val="22"/>
          <w:szCs w:val="22"/>
        </w:rPr>
        <w:t>5d, 3.6a, 3</w:t>
      </w:r>
      <w:r w:rsidRPr="00AB5C83">
        <w:rPr>
          <w:rFonts w:ascii="Arial" w:hAnsi="Arial" w:cs="Arial"/>
          <w:sz w:val="22"/>
          <w:szCs w:val="22"/>
        </w:rPr>
        <w:t>.6d</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4</w:t>
      </w:r>
      <w:r w:rsidR="00144A69" w:rsidRPr="00427924">
        <w:rPr>
          <w:rFonts w:ascii="Arial" w:hAnsi="Arial" w:cs="Arial"/>
          <w:sz w:val="22"/>
          <w:szCs w:val="22"/>
        </w:rPr>
        <w:t xml:space="preserve"> – Cel</w:t>
      </w:r>
      <w:r w:rsidR="00144A69">
        <w:rPr>
          <w:rFonts w:ascii="Arial" w:hAnsi="Arial" w:cs="Arial"/>
          <w:sz w:val="22"/>
          <w:szCs w:val="22"/>
        </w:rPr>
        <w:t>l Membranes and</w:t>
      </w:r>
      <w:r w:rsidR="00144A69" w:rsidRPr="00427924">
        <w:rPr>
          <w:rFonts w:ascii="Arial" w:hAnsi="Arial" w:cs="Arial"/>
          <w:sz w:val="22"/>
          <w:szCs w:val="22"/>
        </w:rPr>
        <w:t xml:space="preserve"> </w:t>
      </w:r>
      <w:proofErr w:type="gramStart"/>
      <w:r w:rsidR="00144A69" w:rsidRPr="00427924">
        <w:rPr>
          <w:rFonts w:ascii="Arial" w:hAnsi="Arial" w:cs="Arial"/>
          <w:sz w:val="22"/>
          <w:szCs w:val="22"/>
        </w:rPr>
        <w:t>Signa</w:t>
      </w:r>
      <w:r w:rsidR="0012005F">
        <w:rPr>
          <w:rFonts w:ascii="Arial" w:hAnsi="Arial" w:cs="Arial"/>
          <w:sz w:val="22"/>
          <w:szCs w:val="22"/>
        </w:rPr>
        <w:t>l</w:t>
      </w:r>
      <w:r w:rsidR="00144A69">
        <w:rPr>
          <w:rFonts w:ascii="Arial" w:hAnsi="Arial" w:cs="Arial"/>
          <w:sz w:val="22"/>
          <w:szCs w:val="22"/>
        </w:rPr>
        <w:t>l</w:t>
      </w:r>
      <w:r w:rsidR="00144A69" w:rsidRPr="00427924">
        <w:rPr>
          <w:rFonts w:ascii="Arial" w:hAnsi="Arial" w:cs="Arial"/>
          <w:sz w:val="22"/>
          <w:szCs w:val="22"/>
        </w:rPr>
        <w:t>ing</w:t>
      </w:r>
      <w:proofErr w:type="gramEnd"/>
      <w:r w:rsidR="00144A69" w:rsidRPr="00427924">
        <w:rPr>
          <w:rFonts w:ascii="Arial" w:hAnsi="Arial" w:cs="Arial"/>
          <w:sz w:val="22"/>
          <w:szCs w:val="22"/>
        </w:rPr>
        <w:t xml:space="preserve"> – §</w:t>
      </w:r>
      <w:r>
        <w:rPr>
          <w:rFonts w:ascii="Arial" w:hAnsi="Arial" w:cs="Arial"/>
          <w:sz w:val="22"/>
          <w:szCs w:val="22"/>
        </w:rPr>
        <w:t>4–4</w:t>
      </w:r>
      <w:r w:rsidR="00144A69">
        <w:rPr>
          <w:rFonts w:ascii="Arial" w:hAnsi="Arial" w:cs="Arial"/>
          <w:sz w:val="22"/>
          <w:szCs w:val="22"/>
        </w:rPr>
        <w:t>.6</w:t>
      </w:r>
      <w:r w:rsidR="00144A69" w:rsidRPr="00427924">
        <w:rPr>
          <w:rFonts w:ascii="Arial" w:hAnsi="Arial" w:cs="Arial"/>
          <w:sz w:val="22"/>
          <w:szCs w:val="22"/>
        </w:rPr>
        <w:t xml:space="preserve">b </w:t>
      </w:r>
    </w:p>
    <w:p w:rsidR="00144A69" w:rsidRPr="009D243A" w:rsidRDefault="00144A69" w:rsidP="00144A69">
      <w:pPr>
        <w:tabs>
          <w:tab w:val="left" w:pos="284"/>
          <w:tab w:val="left" w:pos="1701"/>
          <w:tab w:val="left" w:pos="5529"/>
        </w:tabs>
        <w:ind w:right="-206"/>
        <w:jc w:val="both"/>
        <w:rPr>
          <w:rFonts w:ascii="Arial" w:hAnsi="Arial" w:cs="Arial"/>
          <w:i/>
          <w:color w:val="3366FF"/>
          <w:sz w:val="22"/>
          <w:szCs w:val="22"/>
        </w:rPr>
      </w:pPr>
      <w:r w:rsidRPr="009D243A">
        <w:rPr>
          <w:rFonts w:ascii="Arial" w:hAnsi="Arial" w:cs="Arial"/>
          <w:i/>
          <w:color w:val="3366FF"/>
          <w:sz w:val="22"/>
          <w:szCs w:val="22"/>
        </w:rPr>
        <w:t>Midterm Lecture Exam</w:t>
      </w:r>
      <w:r w:rsidR="00EB1D4E" w:rsidRPr="009D243A">
        <w:rPr>
          <w:rFonts w:ascii="Arial" w:hAnsi="Arial" w:cs="Arial"/>
          <w:i/>
          <w:color w:val="3366FF"/>
          <w:sz w:val="22"/>
          <w:szCs w:val="22"/>
        </w:rPr>
        <w:t xml:space="preserve"> for Lecture Sections 01 and 02</w:t>
      </w:r>
      <w:r w:rsidRPr="009D243A">
        <w:rPr>
          <w:rFonts w:ascii="Arial" w:hAnsi="Arial" w:cs="Arial"/>
          <w:i/>
          <w:color w:val="3366FF"/>
          <w:sz w:val="22"/>
          <w:szCs w:val="22"/>
        </w:rPr>
        <w:t xml:space="preserve"> – Thursday, October 11, 2018 from 5:30 – 6:30pm (Room to be announced)</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9</w:t>
      </w:r>
      <w:r w:rsidR="00144A69" w:rsidRPr="00427924">
        <w:rPr>
          <w:rFonts w:ascii="Arial" w:hAnsi="Arial" w:cs="Arial"/>
          <w:sz w:val="22"/>
          <w:szCs w:val="22"/>
        </w:rPr>
        <w:t xml:space="preserve"> – </w:t>
      </w:r>
      <w:r>
        <w:rPr>
          <w:rFonts w:ascii="Arial" w:hAnsi="Arial" w:cs="Arial"/>
          <w:sz w:val="22"/>
          <w:szCs w:val="22"/>
        </w:rPr>
        <w:t xml:space="preserve">The Chromosome Basis of </w:t>
      </w:r>
      <w:r w:rsidR="00144A69" w:rsidRPr="00427924">
        <w:rPr>
          <w:rFonts w:ascii="Arial" w:hAnsi="Arial" w:cs="Arial"/>
          <w:sz w:val="22"/>
          <w:szCs w:val="22"/>
        </w:rPr>
        <w:t>M</w:t>
      </w:r>
      <w:r w:rsidR="00144A69">
        <w:rPr>
          <w:rFonts w:ascii="Arial" w:hAnsi="Arial" w:cs="Arial"/>
          <w:sz w:val="22"/>
          <w:szCs w:val="22"/>
        </w:rPr>
        <w:t>endel</w:t>
      </w:r>
      <w:r>
        <w:rPr>
          <w:rFonts w:ascii="Arial" w:hAnsi="Arial" w:cs="Arial"/>
          <w:sz w:val="22"/>
          <w:szCs w:val="22"/>
        </w:rPr>
        <w:t>ian</w:t>
      </w:r>
      <w:r w:rsidR="0012005F">
        <w:rPr>
          <w:rFonts w:ascii="Arial" w:hAnsi="Arial" w:cs="Arial"/>
          <w:sz w:val="22"/>
          <w:szCs w:val="22"/>
        </w:rPr>
        <w:t xml:space="preserve"> Inheritance – §9–9</w:t>
      </w:r>
      <w:r w:rsidR="00144A69" w:rsidRPr="00427924">
        <w:rPr>
          <w:rFonts w:ascii="Arial" w:hAnsi="Arial" w:cs="Arial"/>
          <w:sz w:val="22"/>
          <w:szCs w:val="22"/>
        </w:rPr>
        <w:t>.2</w:t>
      </w:r>
      <w:r w:rsidR="0012005F">
        <w:rPr>
          <w:rFonts w:ascii="Arial" w:hAnsi="Arial" w:cs="Arial"/>
          <w:sz w:val="22"/>
          <w:szCs w:val="22"/>
        </w:rPr>
        <w:t>f</w:t>
      </w:r>
    </w:p>
    <w:p w:rsidR="0012005F"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10 – Genetic Linkage</w:t>
      </w:r>
      <w:r w:rsidR="00144A69" w:rsidRPr="00427924">
        <w:rPr>
          <w:rFonts w:ascii="Arial" w:hAnsi="Arial" w:cs="Arial"/>
          <w:sz w:val="22"/>
          <w:szCs w:val="22"/>
        </w:rPr>
        <w:t xml:space="preserve">, </w:t>
      </w:r>
      <w:r>
        <w:rPr>
          <w:rFonts w:ascii="Arial" w:hAnsi="Arial" w:cs="Arial"/>
          <w:sz w:val="22"/>
          <w:szCs w:val="22"/>
        </w:rPr>
        <w:t xml:space="preserve">Sex Linkage, and Other Non-Mendelian Inheritance Mechanisms </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ab/>
      </w:r>
      <w:r>
        <w:rPr>
          <w:rFonts w:ascii="Arial" w:hAnsi="Arial" w:cs="Arial"/>
          <w:sz w:val="22"/>
          <w:szCs w:val="22"/>
        </w:rPr>
        <w:tab/>
        <w:t>– §10–10</w:t>
      </w:r>
      <w:r w:rsidR="00144A69" w:rsidRPr="00427924">
        <w:rPr>
          <w:rFonts w:ascii="Arial" w:hAnsi="Arial" w:cs="Arial"/>
          <w:sz w:val="22"/>
          <w:szCs w:val="22"/>
        </w:rPr>
        <w:t>.2</w:t>
      </w:r>
      <w:r>
        <w:rPr>
          <w:rFonts w:ascii="Arial" w:hAnsi="Arial" w:cs="Arial"/>
          <w:sz w:val="22"/>
          <w:szCs w:val="22"/>
        </w:rPr>
        <w:t>d, 10.4a-d</w:t>
      </w:r>
    </w:p>
    <w:p w:rsidR="00144A69" w:rsidRPr="00427924" w:rsidRDefault="0012005F" w:rsidP="00144A69">
      <w:pPr>
        <w:tabs>
          <w:tab w:val="left" w:pos="284"/>
          <w:tab w:val="left" w:pos="1701"/>
          <w:tab w:val="left" w:pos="5529"/>
        </w:tabs>
        <w:jc w:val="both"/>
        <w:outlineLvl w:val="0"/>
        <w:rPr>
          <w:rFonts w:ascii="Arial" w:hAnsi="Arial" w:cs="Arial"/>
          <w:sz w:val="22"/>
          <w:szCs w:val="22"/>
        </w:rPr>
      </w:pPr>
      <w:r>
        <w:rPr>
          <w:rFonts w:ascii="Arial" w:hAnsi="Arial" w:cs="Arial"/>
          <w:sz w:val="22"/>
          <w:szCs w:val="22"/>
        </w:rPr>
        <w:t>Chapter 11</w:t>
      </w:r>
      <w:r w:rsidR="00144A69" w:rsidRPr="00427924">
        <w:rPr>
          <w:rFonts w:ascii="Arial" w:hAnsi="Arial" w:cs="Arial"/>
          <w:sz w:val="22"/>
          <w:szCs w:val="22"/>
        </w:rPr>
        <w:t xml:space="preserve"> – DNA Structure, Replication,</w:t>
      </w:r>
      <w:r w:rsidR="00144A69">
        <w:rPr>
          <w:rFonts w:ascii="Arial" w:hAnsi="Arial" w:cs="Arial"/>
          <w:sz w:val="22"/>
          <w:szCs w:val="22"/>
        </w:rPr>
        <w:t xml:space="preserve"> and</w:t>
      </w:r>
      <w:r>
        <w:rPr>
          <w:rFonts w:ascii="Arial" w:hAnsi="Arial" w:cs="Arial"/>
          <w:sz w:val="22"/>
          <w:szCs w:val="22"/>
        </w:rPr>
        <w:t xml:space="preserve"> Repair – §11–11</w:t>
      </w:r>
      <w:r w:rsidR="00144A69" w:rsidRPr="00427924">
        <w:rPr>
          <w:rFonts w:ascii="Arial" w:hAnsi="Arial" w:cs="Arial"/>
          <w:sz w:val="22"/>
          <w:szCs w:val="22"/>
        </w:rPr>
        <w:t>.3</w:t>
      </w:r>
      <w:r>
        <w:rPr>
          <w:rFonts w:ascii="Arial" w:hAnsi="Arial" w:cs="Arial"/>
          <w:sz w:val="22"/>
          <w:szCs w:val="22"/>
        </w:rPr>
        <w:t>h</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12</w:t>
      </w:r>
      <w:r w:rsidR="00144A69" w:rsidRPr="00427924">
        <w:rPr>
          <w:rFonts w:ascii="Arial" w:hAnsi="Arial" w:cs="Arial"/>
          <w:sz w:val="22"/>
          <w:szCs w:val="22"/>
        </w:rPr>
        <w:t xml:space="preserve"> – </w:t>
      </w:r>
      <w:r>
        <w:rPr>
          <w:rFonts w:ascii="Arial" w:hAnsi="Arial" w:cs="Arial"/>
          <w:sz w:val="22"/>
          <w:szCs w:val="22"/>
        </w:rPr>
        <w:t xml:space="preserve">Gene Structure, </w:t>
      </w:r>
      <w:r w:rsidR="00144A69">
        <w:rPr>
          <w:rFonts w:ascii="Arial" w:hAnsi="Arial" w:cs="Arial"/>
          <w:sz w:val="22"/>
          <w:szCs w:val="22"/>
        </w:rPr>
        <w:t>E</w:t>
      </w:r>
      <w:r w:rsidR="00144A69" w:rsidRPr="00427924">
        <w:rPr>
          <w:rFonts w:ascii="Arial" w:hAnsi="Arial" w:cs="Arial"/>
          <w:sz w:val="22"/>
          <w:szCs w:val="22"/>
        </w:rPr>
        <w:t>xpression</w:t>
      </w:r>
      <w:r>
        <w:rPr>
          <w:rFonts w:ascii="Arial" w:hAnsi="Arial" w:cs="Arial"/>
          <w:sz w:val="22"/>
          <w:szCs w:val="22"/>
        </w:rPr>
        <w:t>, and Mutation – §12–12.5a</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5</w:t>
      </w:r>
      <w:r w:rsidR="00144A69">
        <w:rPr>
          <w:rFonts w:ascii="Arial" w:hAnsi="Arial" w:cs="Arial"/>
          <w:sz w:val="22"/>
          <w:szCs w:val="22"/>
        </w:rPr>
        <w:t xml:space="preserve"> – Cellular R</w:t>
      </w:r>
      <w:r>
        <w:rPr>
          <w:rFonts w:ascii="Arial" w:hAnsi="Arial" w:cs="Arial"/>
          <w:sz w:val="22"/>
          <w:szCs w:val="22"/>
        </w:rPr>
        <w:t>espiration – §5</w:t>
      </w:r>
      <w:r w:rsidR="00144A69" w:rsidRPr="00427924">
        <w:rPr>
          <w:rFonts w:ascii="Arial" w:hAnsi="Arial" w:cs="Arial"/>
          <w:sz w:val="22"/>
          <w:szCs w:val="22"/>
        </w:rPr>
        <w:t>–</w:t>
      </w:r>
      <w:r>
        <w:rPr>
          <w:rFonts w:ascii="Arial" w:hAnsi="Arial" w:cs="Arial"/>
          <w:sz w:val="22"/>
          <w:szCs w:val="22"/>
        </w:rPr>
        <w:t>5</w:t>
      </w:r>
      <w:r w:rsidR="00144A69">
        <w:rPr>
          <w:rFonts w:ascii="Arial" w:hAnsi="Arial" w:cs="Arial"/>
          <w:sz w:val="22"/>
          <w:szCs w:val="22"/>
        </w:rPr>
        <w:t>.7d</w:t>
      </w:r>
    </w:p>
    <w:p w:rsidR="009D243A" w:rsidRPr="009D243A" w:rsidRDefault="0012005F" w:rsidP="009D243A">
      <w:pPr>
        <w:tabs>
          <w:tab w:val="left" w:pos="284"/>
          <w:tab w:val="left" w:pos="1701"/>
          <w:tab w:val="left" w:pos="5529"/>
        </w:tabs>
        <w:jc w:val="both"/>
        <w:rPr>
          <w:rFonts w:ascii="Arial" w:hAnsi="Arial" w:cs="Arial"/>
          <w:sz w:val="22"/>
          <w:szCs w:val="22"/>
        </w:rPr>
      </w:pPr>
      <w:r>
        <w:rPr>
          <w:rFonts w:ascii="Arial" w:hAnsi="Arial" w:cs="Arial"/>
          <w:sz w:val="22"/>
          <w:szCs w:val="22"/>
        </w:rPr>
        <w:t>Chapter 6 – Photosynthesis – §6</w:t>
      </w:r>
      <w:r w:rsidR="00144A69" w:rsidRPr="00427924">
        <w:rPr>
          <w:rFonts w:ascii="Arial" w:hAnsi="Arial" w:cs="Arial"/>
          <w:sz w:val="22"/>
          <w:szCs w:val="22"/>
        </w:rPr>
        <w:t>–</w:t>
      </w:r>
      <w:r>
        <w:rPr>
          <w:rFonts w:ascii="Arial" w:hAnsi="Arial" w:cs="Arial"/>
          <w:sz w:val="22"/>
          <w:szCs w:val="22"/>
        </w:rPr>
        <w:t>6</w:t>
      </w:r>
      <w:r w:rsidR="00144A69">
        <w:rPr>
          <w:rFonts w:ascii="Arial" w:hAnsi="Arial" w:cs="Arial"/>
          <w:sz w:val="22"/>
          <w:szCs w:val="22"/>
        </w:rPr>
        <w:t>.4</w:t>
      </w:r>
      <w:r w:rsidR="00144A69" w:rsidRPr="00427924">
        <w:rPr>
          <w:rFonts w:ascii="Arial" w:hAnsi="Arial" w:cs="Arial"/>
          <w:sz w:val="22"/>
          <w:szCs w:val="22"/>
        </w:rPr>
        <w:t>c</w:t>
      </w:r>
    </w:p>
    <w:p w:rsidR="009D243A" w:rsidRPr="009D243A" w:rsidRDefault="009D243A" w:rsidP="009D243A">
      <w:pPr>
        <w:pStyle w:val="NormalWeb"/>
        <w:spacing w:before="2" w:after="2"/>
        <w:rPr>
          <w:rFonts w:ascii="Arial" w:hAnsi="Arial"/>
          <w:color w:val="3366FF"/>
          <w:sz w:val="22"/>
        </w:rPr>
      </w:pPr>
      <w:r w:rsidRPr="009D243A">
        <w:rPr>
          <w:rStyle w:val="Emphasis"/>
          <w:rFonts w:ascii="Arial" w:hAnsi="Arial"/>
          <w:color w:val="3366FF"/>
          <w:sz w:val="22"/>
        </w:rPr>
        <w:t>The Final Lecture Exam is comprehensive and covers all the testable material outlined in the textbook sections above and described in the Learning Objectives for this course</w:t>
      </w:r>
      <w:r w:rsidRPr="009D243A">
        <w:rPr>
          <w:rFonts w:ascii="Arial" w:hAnsi="Arial"/>
          <w:color w:val="3366FF"/>
          <w:sz w:val="22"/>
        </w:rPr>
        <w:t>.</w:t>
      </w:r>
    </w:p>
    <w:p w:rsidR="00C54515" w:rsidRDefault="00C54515" w:rsidP="0046690D">
      <w:pPr>
        <w:jc w:val="both"/>
        <w:rPr>
          <w:rFonts w:ascii="Arial" w:hAnsi="Arial" w:cs="Arial"/>
          <w:sz w:val="22"/>
          <w:szCs w:val="22"/>
        </w:rPr>
      </w:pPr>
    </w:p>
    <w:p w:rsidR="00C54515" w:rsidRDefault="00C54515" w:rsidP="0046690D">
      <w:pPr>
        <w:jc w:val="both"/>
        <w:rPr>
          <w:rFonts w:ascii="Arial" w:hAnsi="Arial" w:cs="Arial"/>
          <w:sz w:val="22"/>
          <w:szCs w:val="22"/>
        </w:rPr>
      </w:pPr>
    </w:p>
    <w:p w:rsidR="00C54515" w:rsidRDefault="00C54515" w:rsidP="0046690D">
      <w:pPr>
        <w:jc w:val="both"/>
        <w:rPr>
          <w:rFonts w:ascii="Arial" w:hAnsi="Arial" w:cs="Arial"/>
          <w:sz w:val="22"/>
          <w:szCs w:val="22"/>
        </w:rPr>
      </w:pPr>
    </w:p>
    <w:p w:rsidR="0046690D" w:rsidRPr="00C54515" w:rsidRDefault="00144A69" w:rsidP="0046690D">
      <w:pPr>
        <w:jc w:val="both"/>
        <w:rPr>
          <w:rFonts w:ascii="Arial" w:hAnsi="Arial" w:cs="Arial"/>
          <w:sz w:val="22"/>
          <w:szCs w:val="22"/>
        </w:rPr>
      </w:pPr>
      <w:r>
        <w:rPr>
          <w:rFonts w:ascii="Arial" w:hAnsi="Arial" w:cs="Arial"/>
          <w:sz w:val="22"/>
          <w:szCs w:val="22"/>
        </w:rPr>
        <w:t>Some students may have access to the 3</w:t>
      </w:r>
      <w:r w:rsidRPr="00144A69">
        <w:rPr>
          <w:rFonts w:ascii="Arial" w:hAnsi="Arial" w:cs="Arial"/>
          <w:sz w:val="22"/>
          <w:szCs w:val="22"/>
          <w:vertAlign w:val="superscript"/>
        </w:rPr>
        <w:t>rd</w:t>
      </w:r>
      <w:r>
        <w:rPr>
          <w:rFonts w:ascii="Arial" w:hAnsi="Arial" w:cs="Arial"/>
          <w:sz w:val="22"/>
          <w:szCs w:val="22"/>
        </w:rPr>
        <w:t xml:space="preserve"> Cdn. Edn</w:t>
      </w:r>
      <w:proofErr w:type="gramStart"/>
      <w:r>
        <w:rPr>
          <w:rFonts w:ascii="Arial" w:hAnsi="Arial" w:cs="Arial"/>
          <w:sz w:val="22"/>
          <w:szCs w:val="22"/>
        </w:rPr>
        <w:t>.,</w:t>
      </w:r>
      <w:proofErr w:type="gramEnd"/>
      <w:r>
        <w:rPr>
          <w:rFonts w:ascii="Arial" w:hAnsi="Arial" w:cs="Arial"/>
          <w:sz w:val="22"/>
          <w:szCs w:val="22"/>
        </w:rPr>
        <w:t xml:space="preserve"> which was used in BIOL 120 for the past few years.  Although the textbook publisher has made some changes to the new 4</w:t>
      </w:r>
      <w:r w:rsidRPr="00144A69">
        <w:rPr>
          <w:rFonts w:ascii="Arial" w:hAnsi="Arial" w:cs="Arial"/>
          <w:sz w:val="22"/>
          <w:szCs w:val="22"/>
          <w:vertAlign w:val="superscript"/>
        </w:rPr>
        <w:t>th</w:t>
      </w:r>
      <w:r>
        <w:rPr>
          <w:rFonts w:ascii="Arial" w:hAnsi="Arial" w:cs="Arial"/>
          <w:sz w:val="22"/>
          <w:szCs w:val="22"/>
        </w:rPr>
        <w:t xml:space="preserve"> Edn</w:t>
      </w:r>
      <w:proofErr w:type="gramStart"/>
      <w:r>
        <w:rPr>
          <w:rFonts w:ascii="Arial" w:hAnsi="Arial" w:cs="Arial"/>
          <w:sz w:val="22"/>
          <w:szCs w:val="22"/>
        </w:rPr>
        <w:t>.,</w:t>
      </w:r>
      <w:proofErr w:type="gramEnd"/>
      <w:r>
        <w:rPr>
          <w:rFonts w:ascii="Arial" w:hAnsi="Arial" w:cs="Arial"/>
          <w:sz w:val="22"/>
          <w:szCs w:val="22"/>
        </w:rPr>
        <w:t xml:space="preserve"> here are the relevant parts of that textbook which were utilized in BIOL 120 in the past.  Please note that you should investigate the content of the 4</w:t>
      </w:r>
      <w:r w:rsidRPr="00144A69">
        <w:rPr>
          <w:rFonts w:ascii="Arial" w:hAnsi="Arial" w:cs="Arial"/>
          <w:sz w:val="22"/>
          <w:szCs w:val="22"/>
          <w:vertAlign w:val="superscript"/>
        </w:rPr>
        <w:t>th</w:t>
      </w:r>
      <w:r>
        <w:rPr>
          <w:rFonts w:ascii="Arial" w:hAnsi="Arial" w:cs="Arial"/>
          <w:sz w:val="22"/>
          <w:szCs w:val="22"/>
        </w:rPr>
        <w:t xml:space="preserve"> Edn</w:t>
      </w:r>
      <w:proofErr w:type="gramStart"/>
      <w:r>
        <w:rPr>
          <w:rFonts w:ascii="Arial" w:hAnsi="Arial" w:cs="Arial"/>
          <w:sz w:val="22"/>
          <w:szCs w:val="22"/>
        </w:rPr>
        <w:t>.,</w:t>
      </w:r>
      <w:proofErr w:type="gramEnd"/>
      <w:r>
        <w:rPr>
          <w:rFonts w:ascii="Arial" w:hAnsi="Arial" w:cs="Arial"/>
          <w:sz w:val="22"/>
          <w:szCs w:val="22"/>
        </w:rPr>
        <w:t xml:space="preserve"> such as a copy obtainable for short-term loan from the Reserve Desk of the Science Library. </w:t>
      </w:r>
    </w:p>
    <w:p w:rsidR="00CE62B8" w:rsidRDefault="00CE62B8" w:rsidP="00167BC2">
      <w:pPr>
        <w:ind w:right="-490"/>
        <w:jc w:val="both"/>
        <w:outlineLvl w:val="0"/>
        <w:rPr>
          <w:rFonts w:ascii="Arial" w:hAnsi="Arial" w:cs="Arial"/>
          <w:b/>
          <w:sz w:val="22"/>
          <w:szCs w:val="22"/>
        </w:rPr>
      </w:pPr>
    </w:p>
    <w:p w:rsidR="00844585" w:rsidRPr="00C54515" w:rsidRDefault="00844585" w:rsidP="00167BC2">
      <w:pPr>
        <w:ind w:right="-490"/>
        <w:jc w:val="both"/>
        <w:outlineLvl w:val="0"/>
        <w:rPr>
          <w:rFonts w:ascii="Arial" w:hAnsi="Arial" w:cs="Arial"/>
          <w:b/>
          <w:i/>
          <w:sz w:val="22"/>
          <w:szCs w:val="22"/>
        </w:rPr>
      </w:pPr>
      <w:r w:rsidRPr="00144A69">
        <w:rPr>
          <w:rFonts w:ascii="Arial" w:hAnsi="Arial" w:cs="Arial"/>
          <w:sz w:val="22"/>
          <w:szCs w:val="22"/>
        </w:rPr>
        <w:t>Chapters and sections in Russell et al:</w:t>
      </w:r>
      <w:r w:rsidRPr="00427924">
        <w:rPr>
          <w:rFonts w:ascii="Arial" w:hAnsi="Arial" w:cs="Arial"/>
          <w:b/>
          <w:sz w:val="22"/>
          <w:szCs w:val="22"/>
        </w:rPr>
        <w:t xml:space="preserve"> </w:t>
      </w:r>
      <w:r w:rsidR="006A5514">
        <w:rPr>
          <w:rFonts w:ascii="Arial" w:hAnsi="Arial" w:cs="Arial"/>
          <w:b/>
          <w:sz w:val="22"/>
          <w:szCs w:val="22"/>
        </w:rPr>
        <w:t xml:space="preserve"> </w:t>
      </w:r>
      <w:r w:rsidR="00C54515">
        <w:rPr>
          <w:rFonts w:ascii="Arial" w:hAnsi="Arial" w:cs="Arial"/>
          <w:b/>
          <w:i/>
          <w:sz w:val="22"/>
          <w:szCs w:val="22"/>
        </w:rPr>
        <w:t xml:space="preserve">Biology – </w:t>
      </w:r>
      <w:r w:rsidR="00167BC2">
        <w:rPr>
          <w:rFonts w:ascii="Arial" w:hAnsi="Arial" w:cs="Arial"/>
          <w:b/>
          <w:i/>
          <w:sz w:val="22"/>
          <w:szCs w:val="22"/>
        </w:rPr>
        <w:t>Exploring the Diversity of L</w:t>
      </w:r>
      <w:r w:rsidRPr="00427924">
        <w:rPr>
          <w:rFonts w:ascii="Arial" w:hAnsi="Arial" w:cs="Arial"/>
          <w:b/>
          <w:i/>
          <w:sz w:val="22"/>
          <w:szCs w:val="22"/>
        </w:rPr>
        <w:t>ife</w:t>
      </w:r>
      <w:r w:rsidR="00167BC2">
        <w:rPr>
          <w:rFonts w:ascii="Arial" w:hAnsi="Arial" w:cs="Arial"/>
          <w:b/>
          <w:sz w:val="22"/>
          <w:szCs w:val="22"/>
        </w:rPr>
        <w:t xml:space="preserve"> (3</w:t>
      </w:r>
      <w:r w:rsidR="00167BC2" w:rsidRPr="00167BC2">
        <w:rPr>
          <w:rFonts w:ascii="Arial" w:hAnsi="Arial" w:cs="Arial"/>
          <w:b/>
          <w:sz w:val="22"/>
          <w:szCs w:val="22"/>
          <w:vertAlign w:val="superscript"/>
        </w:rPr>
        <w:t>rd</w:t>
      </w:r>
      <w:r w:rsidR="00167BC2">
        <w:rPr>
          <w:rFonts w:ascii="Arial" w:hAnsi="Arial" w:cs="Arial"/>
          <w:b/>
          <w:sz w:val="22"/>
          <w:szCs w:val="22"/>
        </w:rPr>
        <w:t xml:space="preserve"> Cdn. Edn.)</w:t>
      </w:r>
    </w:p>
    <w:p w:rsidR="00C07F9D" w:rsidRPr="00427924" w:rsidRDefault="00C07F9D" w:rsidP="00E8096A">
      <w:pPr>
        <w:tabs>
          <w:tab w:val="left" w:pos="284"/>
          <w:tab w:val="left" w:pos="1701"/>
          <w:tab w:val="left" w:pos="5529"/>
        </w:tabs>
        <w:jc w:val="both"/>
        <w:rPr>
          <w:rFonts w:ascii="Arial" w:hAnsi="Arial" w:cs="Arial"/>
          <w:b/>
          <w:i/>
          <w:sz w:val="22"/>
          <w:szCs w:val="22"/>
        </w:rPr>
      </w:pP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w:t>
      </w:r>
      <w:r w:rsidR="00FC149F" w:rsidRPr="00427924">
        <w:rPr>
          <w:rFonts w:ascii="Arial" w:hAnsi="Arial" w:cs="Arial"/>
          <w:sz w:val="22"/>
          <w:szCs w:val="22"/>
        </w:rPr>
        <w:t>r 2 – The Cell: an Overview – §</w:t>
      </w:r>
      <w:r w:rsidRPr="00427924">
        <w:rPr>
          <w:rFonts w:ascii="Arial" w:hAnsi="Arial" w:cs="Arial"/>
          <w:sz w:val="22"/>
          <w:szCs w:val="22"/>
        </w:rPr>
        <w:t>2–2.5c</w:t>
      </w:r>
    </w:p>
    <w:p w:rsidR="00936254" w:rsidRPr="00427924" w:rsidRDefault="006A5514" w:rsidP="00E8096A">
      <w:pPr>
        <w:tabs>
          <w:tab w:val="left" w:pos="284"/>
          <w:tab w:val="left" w:pos="1701"/>
          <w:tab w:val="left" w:pos="5529"/>
        </w:tabs>
        <w:jc w:val="both"/>
        <w:rPr>
          <w:rFonts w:ascii="Arial" w:hAnsi="Arial" w:cs="Arial"/>
          <w:sz w:val="22"/>
          <w:szCs w:val="22"/>
        </w:rPr>
      </w:pPr>
      <w:r>
        <w:rPr>
          <w:rFonts w:ascii="Arial" w:hAnsi="Arial" w:cs="Arial"/>
          <w:sz w:val="22"/>
          <w:szCs w:val="22"/>
        </w:rPr>
        <w:t>Chapter 8 – Cell C</w:t>
      </w:r>
      <w:r w:rsidR="00936254" w:rsidRPr="00427924">
        <w:rPr>
          <w:rFonts w:ascii="Arial" w:hAnsi="Arial" w:cs="Arial"/>
          <w:sz w:val="22"/>
          <w:szCs w:val="22"/>
        </w:rPr>
        <w:t>ycles – §</w:t>
      </w:r>
      <w:r w:rsidR="0091649F" w:rsidRPr="00427924">
        <w:rPr>
          <w:rFonts w:ascii="Arial" w:hAnsi="Arial" w:cs="Arial"/>
          <w:sz w:val="22"/>
          <w:szCs w:val="22"/>
        </w:rPr>
        <w:t>8–</w:t>
      </w:r>
      <w:r w:rsidR="00936254" w:rsidRPr="00427924">
        <w:rPr>
          <w:rFonts w:ascii="Arial" w:hAnsi="Arial" w:cs="Arial"/>
          <w:sz w:val="22"/>
          <w:szCs w:val="22"/>
        </w:rPr>
        <w:t>8.4</w:t>
      </w:r>
    </w:p>
    <w:p w:rsidR="00AB16C7" w:rsidRDefault="00300881"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w:t>
      </w:r>
      <w:r w:rsidR="00AB16C7">
        <w:rPr>
          <w:rFonts w:ascii="Arial" w:hAnsi="Arial" w:cs="Arial"/>
          <w:sz w:val="22"/>
          <w:szCs w:val="22"/>
        </w:rPr>
        <w:t>er 9 – Genetic Recombination</w:t>
      </w:r>
      <w:r w:rsidR="006A5514">
        <w:rPr>
          <w:rFonts w:ascii="Arial" w:hAnsi="Arial" w:cs="Arial"/>
          <w:sz w:val="22"/>
          <w:szCs w:val="22"/>
        </w:rPr>
        <w:t xml:space="preserve"> (Meiosis) and Life Cycles</w:t>
      </w:r>
      <w:r w:rsidR="00AB16C7">
        <w:rPr>
          <w:rFonts w:ascii="Arial" w:hAnsi="Arial" w:cs="Arial"/>
          <w:sz w:val="22"/>
          <w:szCs w:val="22"/>
        </w:rPr>
        <w:t xml:space="preserve"> – §9.3</w:t>
      </w:r>
      <w:r w:rsidR="00046AC5">
        <w:rPr>
          <w:rFonts w:ascii="Arial" w:hAnsi="Arial" w:cs="Arial"/>
          <w:sz w:val="22"/>
          <w:szCs w:val="22"/>
        </w:rPr>
        <w:t>a</w:t>
      </w:r>
      <w:r w:rsidR="00046AC5" w:rsidRPr="0060359B">
        <w:rPr>
          <w:rFonts w:ascii="Arial" w:hAnsi="Arial" w:cs="Arial"/>
          <w:sz w:val="22"/>
          <w:szCs w:val="22"/>
        </w:rPr>
        <w:t>-d</w:t>
      </w:r>
    </w:p>
    <w:p w:rsidR="00844585" w:rsidRPr="007C5646" w:rsidRDefault="00AB16C7" w:rsidP="00E8096A">
      <w:pPr>
        <w:tabs>
          <w:tab w:val="left" w:pos="284"/>
          <w:tab w:val="left" w:pos="1701"/>
          <w:tab w:val="left" w:pos="5529"/>
        </w:tabs>
        <w:jc w:val="both"/>
        <w:rPr>
          <w:rFonts w:ascii="Arial" w:hAnsi="Arial" w:cs="Arial"/>
          <w:sz w:val="22"/>
          <w:szCs w:val="22"/>
        </w:rPr>
      </w:pPr>
      <w:r>
        <w:rPr>
          <w:rFonts w:ascii="Arial" w:hAnsi="Arial" w:cs="Arial"/>
          <w:sz w:val="22"/>
          <w:szCs w:val="22"/>
        </w:rPr>
        <w:t xml:space="preserve">Chapter 3 – Defining Life and its Origins </w:t>
      </w:r>
      <w:r w:rsidR="006A5514">
        <w:rPr>
          <w:rFonts w:ascii="Arial" w:hAnsi="Arial" w:cs="Arial"/>
          <w:sz w:val="22"/>
          <w:szCs w:val="22"/>
        </w:rPr>
        <w:t>–</w:t>
      </w:r>
      <w:r>
        <w:rPr>
          <w:rFonts w:ascii="Arial" w:hAnsi="Arial" w:cs="Arial"/>
          <w:sz w:val="22"/>
          <w:szCs w:val="22"/>
        </w:rPr>
        <w:t xml:space="preserve"> §3–3.5f </w:t>
      </w:r>
    </w:p>
    <w:p w:rsidR="00844585" w:rsidRPr="00407EF2" w:rsidRDefault="00844585" w:rsidP="00E8096A">
      <w:pPr>
        <w:tabs>
          <w:tab w:val="left" w:pos="284"/>
          <w:tab w:val="left" w:pos="1701"/>
          <w:tab w:val="left" w:pos="5529"/>
        </w:tabs>
        <w:jc w:val="both"/>
        <w:rPr>
          <w:rFonts w:ascii="Arial" w:hAnsi="Arial" w:cs="Arial"/>
          <w:sz w:val="20"/>
          <w:szCs w:val="22"/>
        </w:rPr>
      </w:pPr>
      <w:r w:rsidRPr="00427924">
        <w:rPr>
          <w:rFonts w:ascii="Arial" w:hAnsi="Arial" w:cs="Arial"/>
          <w:sz w:val="22"/>
          <w:szCs w:val="22"/>
        </w:rPr>
        <w:t>Chap</w:t>
      </w:r>
      <w:r w:rsidR="00FC149F" w:rsidRPr="00427924">
        <w:rPr>
          <w:rFonts w:ascii="Arial" w:hAnsi="Arial" w:cs="Arial"/>
          <w:sz w:val="22"/>
          <w:szCs w:val="22"/>
        </w:rPr>
        <w:t xml:space="preserve">ter 4 – Energy and Enzymes </w:t>
      </w:r>
      <w:r w:rsidR="005544E1" w:rsidRPr="00427924">
        <w:rPr>
          <w:rFonts w:ascii="Arial" w:hAnsi="Arial" w:cs="Arial"/>
          <w:sz w:val="22"/>
          <w:szCs w:val="22"/>
        </w:rPr>
        <w:t>–</w:t>
      </w:r>
      <w:r w:rsidR="00FC149F" w:rsidRPr="00427924">
        <w:rPr>
          <w:rFonts w:ascii="Arial" w:hAnsi="Arial" w:cs="Arial"/>
          <w:sz w:val="22"/>
          <w:szCs w:val="22"/>
        </w:rPr>
        <w:t xml:space="preserve"> §</w:t>
      </w:r>
      <w:r w:rsidRPr="00427924">
        <w:rPr>
          <w:rFonts w:ascii="Arial" w:hAnsi="Arial" w:cs="Arial"/>
          <w:sz w:val="22"/>
          <w:szCs w:val="22"/>
        </w:rPr>
        <w:t>4–4.</w:t>
      </w:r>
      <w:r w:rsidRPr="00AB5C83">
        <w:rPr>
          <w:rFonts w:ascii="Arial" w:hAnsi="Arial" w:cs="Arial"/>
          <w:sz w:val="22"/>
          <w:szCs w:val="22"/>
        </w:rPr>
        <w:t>5d</w:t>
      </w:r>
      <w:r w:rsidR="006A5514" w:rsidRPr="00AB5C83">
        <w:rPr>
          <w:rFonts w:ascii="Arial" w:hAnsi="Arial" w:cs="Arial"/>
          <w:sz w:val="22"/>
          <w:szCs w:val="22"/>
        </w:rPr>
        <w:t>, 4.6a, 4.6d</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5 – Cel</w:t>
      </w:r>
      <w:r w:rsidR="00407EF2">
        <w:rPr>
          <w:rFonts w:ascii="Arial" w:hAnsi="Arial" w:cs="Arial"/>
          <w:sz w:val="22"/>
          <w:szCs w:val="22"/>
        </w:rPr>
        <w:t>l Membranes and</w:t>
      </w:r>
      <w:r w:rsidR="003341AF" w:rsidRPr="00427924">
        <w:rPr>
          <w:rFonts w:ascii="Arial" w:hAnsi="Arial" w:cs="Arial"/>
          <w:sz w:val="22"/>
          <w:szCs w:val="22"/>
        </w:rPr>
        <w:t xml:space="preserve"> </w:t>
      </w:r>
      <w:proofErr w:type="gramStart"/>
      <w:r w:rsidR="003341AF" w:rsidRPr="00427924">
        <w:rPr>
          <w:rFonts w:ascii="Arial" w:hAnsi="Arial" w:cs="Arial"/>
          <w:sz w:val="22"/>
          <w:szCs w:val="22"/>
        </w:rPr>
        <w:t>Signa</w:t>
      </w:r>
      <w:r w:rsidR="00544E79">
        <w:rPr>
          <w:rFonts w:ascii="Arial" w:hAnsi="Arial" w:cs="Arial"/>
          <w:sz w:val="22"/>
          <w:szCs w:val="22"/>
        </w:rPr>
        <w:t>l</w:t>
      </w:r>
      <w:r w:rsidR="0012005F">
        <w:rPr>
          <w:rFonts w:ascii="Arial" w:hAnsi="Arial" w:cs="Arial"/>
          <w:sz w:val="22"/>
          <w:szCs w:val="22"/>
        </w:rPr>
        <w:t>l</w:t>
      </w:r>
      <w:r w:rsidR="00FC149F" w:rsidRPr="00427924">
        <w:rPr>
          <w:rFonts w:ascii="Arial" w:hAnsi="Arial" w:cs="Arial"/>
          <w:sz w:val="22"/>
          <w:szCs w:val="22"/>
        </w:rPr>
        <w:t>ing</w:t>
      </w:r>
      <w:proofErr w:type="gramEnd"/>
      <w:r w:rsidR="00FC149F" w:rsidRPr="00427924">
        <w:rPr>
          <w:rFonts w:ascii="Arial" w:hAnsi="Arial" w:cs="Arial"/>
          <w:sz w:val="22"/>
          <w:szCs w:val="22"/>
        </w:rPr>
        <w:t xml:space="preserve"> – §</w:t>
      </w:r>
      <w:r w:rsidR="00AB16C7">
        <w:rPr>
          <w:rFonts w:ascii="Arial" w:hAnsi="Arial" w:cs="Arial"/>
          <w:sz w:val="22"/>
          <w:szCs w:val="22"/>
        </w:rPr>
        <w:t>5–5.6</w:t>
      </w:r>
      <w:r w:rsidRPr="00427924">
        <w:rPr>
          <w:rFonts w:ascii="Arial" w:hAnsi="Arial" w:cs="Arial"/>
          <w:sz w:val="22"/>
          <w:szCs w:val="22"/>
        </w:rPr>
        <w:t xml:space="preserve">b </w:t>
      </w:r>
    </w:p>
    <w:p w:rsidR="00844585" w:rsidRPr="009D243A" w:rsidRDefault="00844585" w:rsidP="00167BC2">
      <w:pPr>
        <w:tabs>
          <w:tab w:val="left" w:pos="284"/>
          <w:tab w:val="left" w:pos="1701"/>
          <w:tab w:val="left" w:pos="5529"/>
        </w:tabs>
        <w:ind w:right="-206"/>
        <w:jc w:val="both"/>
        <w:rPr>
          <w:rFonts w:ascii="Arial" w:hAnsi="Arial" w:cs="Arial"/>
          <w:i/>
          <w:color w:val="3366FF"/>
          <w:sz w:val="22"/>
          <w:szCs w:val="22"/>
        </w:rPr>
      </w:pPr>
      <w:r w:rsidRPr="009D243A">
        <w:rPr>
          <w:rFonts w:ascii="Arial" w:hAnsi="Arial" w:cs="Arial"/>
          <w:i/>
          <w:color w:val="3366FF"/>
          <w:sz w:val="22"/>
          <w:szCs w:val="22"/>
        </w:rPr>
        <w:t xml:space="preserve">Midterm </w:t>
      </w:r>
      <w:r w:rsidR="00D23851" w:rsidRPr="009D243A">
        <w:rPr>
          <w:rFonts w:ascii="Arial" w:hAnsi="Arial" w:cs="Arial"/>
          <w:i/>
          <w:color w:val="3366FF"/>
          <w:sz w:val="22"/>
          <w:szCs w:val="22"/>
        </w:rPr>
        <w:t>L</w:t>
      </w:r>
      <w:r w:rsidR="007038FE" w:rsidRPr="009D243A">
        <w:rPr>
          <w:rFonts w:ascii="Arial" w:hAnsi="Arial" w:cs="Arial"/>
          <w:i/>
          <w:color w:val="3366FF"/>
          <w:sz w:val="22"/>
          <w:szCs w:val="22"/>
        </w:rPr>
        <w:t xml:space="preserve">ecture </w:t>
      </w:r>
      <w:r w:rsidR="00D23851" w:rsidRPr="009D243A">
        <w:rPr>
          <w:rFonts w:ascii="Arial" w:hAnsi="Arial" w:cs="Arial"/>
          <w:i/>
          <w:color w:val="3366FF"/>
          <w:sz w:val="22"/>
          <w:szCs w:val="22"/>
        </w:rPr>
        <w:t>E</w:t>
      </w:r>
      <w:r w:rsidRPr="009D243A">
        <w:rPr>
          <w:rFonts w:ascii="Arial" w:hAnsi="Arial" w:cs="Arial"/>
          <w:i/>
          <w:color w:val="3366FF"/>
          <w:sz w:val="22"/>
          <w:szCs w:val="22"/>
        </w:rPr>
        <w:t>xam</w:t>
      </w:r>
      <w:r w:rsidR="00EB1D4E" w:rsidRPr="009D243A">
        <w:rPr>
          <w:rFonts w:ascii="Arial" w:hAnsi="Arial" w:cs="Arial"/>
          <w:i/>
          <w:color w:val="3366FF"/>
          <w:sz w:val="22"/>
          <w:szCs w:val="22"/>
        </w:rPr>
        <w:t xml:space="preserve"> for Lecture Sections 01 and 02</w:t>
      </w:r>
      <w:r w:rsidR="00C54515" w:rsidRPr="009D243A">
        <w:rPr>
          <w:rFonts w:ascii="Arial" w:hAnsi="Arial" w:cs="Arial"/>
          <w:i/>
          <w:color w:val="3366FF"/>
          <w:sz w:val="22"/>
          <w:szCs w:val="22"/>
        </w:rPr>
        <w:t xml:space="preserve"> – Thursday, October 11, 2018</w:t>
      </w:r>
      <w:r w:rsidR="00167BC2" w:rsidRPr="009D243A">
        <w:rPr>
          <w:rFonts w:ascii="Arial" w:hAnsi="Arial" w:cs="Arial"/>
          <w:i/>
          <w:color w:val="3366FF"/>
          <w:sz w:val="22"/>
          <w:szCs w:val="22"/>
        </w:rPr>
        <w:t xml:space="preserve"> from 5:30 – 6:30pm (Room to be announced)</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10 – M</w:t>
      </w:r>
      <w:r w:rsidR="00407EF2">
        <w:rPr>
          <w:rFonts w:ascii="Arial" w:hAnsi="Arial" w:cs="Arial"/>
          <w:sz w:val="22"/>
          <w:szCs w:val="22"/>
        </w:rPr>
        <w:t>endel, Genes, and</w:t>
      </w:r>
      <w:r w:rsidR="00FC149F" w:rsidRPr="00427924">
        <w:rPr>
          <w:rFonts w:ascii="Arial" w:hAnsi="Arial" w:cs="Arial"/>
          <w:sz w:val="22"/>
          <w:szCs w:val="22"/>
        </w:rPr>
        <w:t xml:space="preserve"> Inheritance – §</w:t>
      </w:r>
      <w:r w:rsidRPr="00427924">
        <w:rPr>
          <w:rFonts w:ascii="Arial" w:hAnsi="Arial" w:cs="Arial"/>
          <w:sz w:val="22"/>
          <w:szCs w:val="22"/>
        </w:rPr>
        <w:t>10–10.2</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11 – Genes, Ch</w:t>
      </w:r>
      <w:r w:rsidR="00407EF2">
        <w:rPr>
          <w:rFonts w:ascii="Arial" w:hAnsi="Arial" w:cs="Arial"/>
          <w:sz w:val="22"/>
          <w:szCs w:val="22"/>
        </w:rPr>
        <w:t>romosomes, and</w:t>
      </w:r>
      <w:r w:rsidR="00FC149F" w:rsidRPr="00427924">
        <w:rPr>
          <w:rFonts w:ascii="Arial" w:hAnsi="Arial" w:cs="Arial"/>
          <w:sz w:val="22"/>
          <w:szCs w:val="22"/>
        </w:rPr>
        <w:t xml:space="preserve"> Human Genetics – §</w:t>
      </w:r>
      <w:r w:rsidRPr="00427924">
        <w:rPr>
          <w:rFonts w:ascii="Arial" w:hAnsi="Arial" w:cs="Arial"/>
          <w:sz w:val="22"/>
          <w:szCs w:val="22"/>
        </w:rPr>
        <w:t>11–11.</w:t>
      </w:r>
      <w:r w:rsidR="00290BF9" w:rsidRPr="00427924">
        <w:rPr>
          <w:rFonts w:ascii="Arial" w:hAnsi="Arial" w:cs="Arial"/>
          <w:sz w:val="22"/>
          <w:szCs w:val="22"/>
        </w:rPr>
        <w:t>2</w:t>
      </w:r>
    </w:p>
    <w:p w:rsidR="00844585" w:rsidRPr="00427924" w:rsidRDefault="00844585" w:rsidP="007722F1">
      <w:pPr>
        <w:tabs>
          <w:tab w:val="left" w:pos="284"/>
          <w:tab w:val="left" w:pos="1701"/>
          <w:tab w:val="left" w:pos="5529"/>
        </w:tabs>
        <w:jc w:val="both"/>
        <w:outlineLvl w:val="0"/>
        <w:rPr>
          <w:rFonts w:ascii="Arial" w:hAnsi="Arial" w:cs="Arial"/>
          <w:sz w:val="22"/>
          <w:szCs w:val="22"/>
        </w:rPr>
      </w:pPr>
      <w:r w:rsidRPr="00427924">
        <w:rPr>
          <w:rFonts w:ascii="Arial" w:hAnsi="Arial" w:cs="Arial"/>
          <w:sz w:val="22"/>
          <w:szCs w:val="22"/>
        </w:rPr>
        <w:t>Chapter 12 – DNA Structure, Replication,</w:t>
      </w:r>
      <w:r w:rsidR="00407EF2">
        <w:rPr>
          <w:rFonts w:ascii="Arial" w:hAnsi="Arial" w:cs="Arial"/>
          <w:sz w:val="22"/>
          <w:szCs w:val="22"/>
        </w:rPr>
        <w:t xml:space="preserve"> and</w:t>
      </w:r>
      <w:r w:rsidR="00FC149F" w:rsidRPr="00427924">
        <w:rPr>
          <w:rFonts w:ascii="Arial" w:hAnsi="Arial" w:cs="Arial"/>
          <w:sz w:val="22"/>
          <w:szCs w:val="22"/>
        </w:rPr>
        <w:t xml:space="preserve"> Organization </w:t>
      </w:r>
      <w:r w:rsidR="005544E1" w:rsidRPr="00427924">
        <w:rPr>
          <w:rFonts w:ascii="Arial" w:hAnsi="Arial" w:cs="Arial"/>
          <w:sz w:val="22"/>
          <w:szCs w:val="22"/>
        </w:rPr>
        <w:t xml:space="preserve">– </w:t>
      </w:r>
      <w:r w:rsidR="00FC149F" w:rsidRPr="00427924">
        <w:rPr>
          <w:rFonts w:ascii="Arial" w:hAnsi="Arial" w:cs="Arial"/>
          <w:sz w:val="22"/>
          <w:szCs w:val="22"/>
        </w:rPr>
        <w:t>§</w:t>
      </w:r>
      <w:r w:rsidRPr="00427924">
        <w:rPr>
          <w:rFonts w:ascii="Arial" w:hAnsi="Arial" w:cs="Arial"/>
          <w:sz w:val="22"/>
          <w:szCs w:val="22"/>
        </w:rPr>
        <w:t>12–12.</w:t>
      </w:r>
      <w:r w:rsidR="00290BF9" w:rsidRPr="00427924">
        <w:rPr>
          <w:rFonts w:ascii="Arial" w:hAnsi="Arial" w:cs="Arial"/>
          <w:sz w:val="22"/>
          <w:szCs w:val="22"/>
        </w:rPr>
        <w:t>3</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 xml:space="preserve">Chapter 13 – </w:t>
      </w:r>
      <w:r w:rsidR="00407EF2">
        <w:rPr>
          <w:rFonts w:ascii="Arial" w:hAnsi="Arial" w:cs="Arial"/>
          <w:sz w:val="22"/>
          <w:szCs w:val="22"/>
        </w:rPr>
        <w:t>Gene Structure and</w:t>
      </w:r>
      <w:r w:rsidR="00AB16C7">
        <w:rPr>
          <w:rFonts w:ascii="Arial" w:hAnsi="Arial" w:cs="Arial"/>
          <w:sz w:val="22"/>
          <w:szCs w:val="22"/>
        </w:rPr>
        <w:t xml:space="preserve"> E</w:t>
      </w:r>
      <w:r w:rsidR="00FC149F" w:rsidRPr="00427924">
        <w:rPr>
          <w:rFonts w:ascii="Arial" w:hAnsi="Arial" w:cs="Arial"/>
          <w:sz w:val="22"/>
          <w:szCs w:val="22"/>
        </w:rPr>
        <w:t>xpression – §</w:t>
      </w:r>
      <w:r w:rsidRPr="00427924">
        <w:rPr>
          <w:rFonts w:ascii="Arial" w:hAnsi="Arial" w:cs="Arial"/>
          <w:sz w:val="22"/>
          <w:szCs w:val="22"/>
        </w:rPr>
        <w:t>13–13.4</w:t>
      </w:r>
    </w:p>
    <w:p w:rsidR="00620ED4" w:rsidRPr="00427924" w:rsidRDefault="00AB16C7" w:rsidP="00E8096A">
      <w:pPr>
        <w:tabs>
          <w:tab w:val="left" w:pos="284"/>
          <w:tab w:val="left" w:pos="1701"/>
          <w:tab w:val="left" w:pos="5529"/>
        </w:tabs>
        <w:jc w:val="both"/>
        <w:rPr>
          <w:rFonts w:ascii="Arial" w:hAnsi="Arial" w:cs="Arial"/>
          <w:sz w:val="22"/>
          <w:szCs w:val="22"/>
        </w:rPr>
      </w:pPr>
      <w:r>
        <w:rPr>
          <w:rFonts w:ascii="Arial" w:hAnsi="Arial" w:cs="Arial"/>
          <w:sz w:val="22"/>
          <w:szCs w:val="22"/>
        </w:rPr>
        <w:t>Chapter 6 – Cellular R</w:t>
      </w:r>
      <w:r w:rsidR="00620ED4" w:rsidRPr="00427924">
        <w:rPr>
          <w:rFonts w:ascii="Arial" w:hAnsi="Arial" w:cs="Arial"/>
          <w:sz w:val="22"/>
          <w:szCs w:val="22"/>
        </w:rPr>
        <w:t>espiration – §</w:t>
      </w:r>
      <w:r w:rsidR="0091649F" w:rsidRPr="00427924">
        <w:rPr>
          <w:rFonts w:ascii="Arial" w:hAnsi="Arial" w:cs="Arial"/>
          <w:sz w:val="22"/>
          <w:szCs w:val="22"/>
        </w:rPr>
        <w:t>6–</w:t>
      </w:r>
      <w:r>
        <w:rPr>
          <w:rFonts w:ascii="Arial" w:hAnsi="Arial" w:cs="Arial"/>
          <w:sz w:val="22"/>
          <w:szCs w:val="22"/>
        </w:rPr>
        <w:t>6.7</w:t>
      </w:r>
      <w:r w:rsidR="006A5514">
        <w:rPr>
          <w:rFonts w:ascii="Arial" w:hAnsi="Arial" w:cs="Arial"/>
          <w:sz w:val="22"/>
          <w:szCs w:val="22"/>
        </w:rPr>
        <w:t>d</w:t>
      </w:r>
    </w:p>
    <w:p w:rsidR="00620ED4" w:rsidRPr="00427924" w:rsidRDefault="00620ED4"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7 – Photosynthesis – §</w:t>
      </w:r>
      <w:r w:rsidR="0091649F" w:rsidRPr="00427924">
        <w:rPr>
          <w:rFonts w:ascii="Arial" w:hAnsi="Arial" w:cs="Arial"/>
          <w:sz w:val="22"/>
          <w:szCs w:val="22"/>
        </w:rPr>
        <w:t>7–</w:t>
      </w:r>
      <w:r w:rsidR="00AB16C7">
        <w:rPr>
          <w:rFonts w:ascii="Arial" w:hAnsi="Arial" w:cs="Arial"/>
          <w:sz w:val="22"/>
          <w:szCs w:val="22"/>
        </w:rPr>
        <w:t>7.4</w:t>
      </w:r>
      <w:r w:rsidRPr="00427924">
        <w:rPr>
          <w:rFonts w:ascii="Arial" w:hAnsi="Arial" w:cs="Arial"/>
          <w:sz w:val="22"/>
          <w:szCs w:val="22"/>
        </w:rPr>
        <w:t>c</w:t>
      </w:r>
    </w:p>
    <w:p w:rsidR="009D243A" w:rsidRPr="009D243A" w:rsidRDefault="009D243A" w:rsidP="009D243A">
      <w:pPr>
        <w:pStyle w:val="NormalWeb"/>
        <w:spacing w:before="2" w:after="2"/>
        <w:rPr>
          <w:rFonts w:ascii="Arial" w:hAnsi="Arial"/>
          <w:color w:val="3366FF"/>
          <w:sz w:val="22"/>
        </w:rPr>
      </w:pPr>
      <w:r w:rsidRPr="009D243A">
        <w:rPr>
          <w:rStyle w:val="Emphasis"/>
          <w:rFonts w:ascii="Arial" w:hAnsi="Arial"/>
          <w:color w:val="3366FF"/>
          <w:sz w:val="22"/>
        </w:rPr>
        <w:t>The Final Lecture Exam is comprehensive and covers all the testable material outlined in the textbook sections above and described in the Learning Objectives for this course</w:t>
      </w:r>
      <w:r w:rsidRPr="009D243A">
        <w:rPr>
          <w:rFonts w:ascii="Arial" w:hAnsi="Arial"/>
          <w:color w:val="3366FF"/>
          <w:sz w:val="22"/>
        </w:rPr>
        <w:t>.</w:t>
      </w:r>
    </w:p>
    <w:p w:rsidR="00190BF0" w:rsidRPr="00427924" w:rsidRDefault="00190BF0" w:rsidP="00E8096A">
      <w:pPr>
        <w:tabs>
          <w:tab w:val="left" w:pos="284"/>
          <w:tab w:val="left" w:pos="1701"/>
          <w:tab w:val="left" w:pos="5103"/>
        </w:tabs>
        <w:jc w:val="both"/>
        <w:rPr>
          <w:rFonts w:ascii="Arial" w:hAnsi="Arial" w:cs="Arial"/>
          <w:i/>
          <w:color w:val="0000FF"/>
          <w:sz w:val="22"/>
          <w:szCs w:val="22"/>
        </w:rPr>
      </w:pPr>
    </w:p>
    <w:p w:rsidR="00190BF0" w:rsidRPr="00427924" w:rsidRDefault="00190BF0" w:rsidP="00E8096A">
      <w:pPr>
        <w:tabs>
          <w:tab w:val="left" w:pos="284"/>
          <w:tab w:val="left" w:pos="1701"/>
          <w:tab w:val="left" w:pos="5103"/>
        </w:tabs>
        <w:jc w:val="both"/>
        <w:rPr>
          <w:rFonts w:ascii="Arial" w:hAnsi="Arial" w:cs="Arial"/>
          <w:i/>
          <w:sz w:val="22"/>
          <w:szCs w:val="22"/>
        </w:rPr>
      </w:pPr>
    </w:p>
    <w:p w:rsidR="00612B8D" w:rsidRDefault="00612B8D" w:rsidP="00E10FED">
      <w:pPr>
        <w:tabs>
          <w:tab w:val="left" w:pos="284"/>
          <w:tab w:val="left" w:pos="1701"/>
          <w:tab w:val="left" w:pos="5103"/>
        </w:tabs>
        <w:ind w:right="-206"/>
        <w:jc w:val="both"/>
        <w:rPr>
          <w:rFonts w:ascii="Arial" w:hAnsi="Arial" w:cs="Arial"/>
          <w:b/>
          <w:sz w:val="22"/>
          <w:szCs w:val="22"/>
        </w:rPr>
      </w:pPr>
    </w:p>
    <w:p w:rsidR="00612B8D" w:rsidRDefault="00612B8D" w:rsidP="00E10FED">
      <w:pPr>
        <w:tabs>
          <w:tab w:val="left" w:pos="284"/>
          <w:tab w:val="left" w:pos="1701"/>
          <w:tab w:val="left" w:pos="5103"/>
        </w:tabs>
        <w:ind w:right="-206"/>
        <w:jc w:val="both"/>
        <w:rPr>
          <w:rFonts w:ascii="Arial" w:hAnsi="Arial" w:cs="Arial"/>
          <w:b/>
          <w:sz w:val="22"/>
          <w:szCs w:val="22"/>
        </w:rPr>
      </w:pPr>
    </w:p>
    <w:p w:rsidR="00612B8D" w:rsidRDefault="00EB1D4E" w:rsidP="00E10FED">
      <w:pPr>
        <w:tabs>
          <w:tab w:val="left" w:pos="284"/>
          <w:tab w:val="left" w:pos="1701"/>
          <w:tab w:val="left" w:pos="5103"/>
        </w:tabs>
        <w:ind w:right="-206"/>
        <w:jc w:val="both"/>
        <w:rPr>
          <w:rFonts w:ascii="Arial" w:hAnsi="Arial" w:cs="Arial"/>
          <w:b/>
          <w:sz w:val="22"/>
          <w:szCs w:val="22"/>
        </w:rPr>
      </w:pPr>
      <w:r>
        <w:rPr>
          <w:rFonts w:ascii="Arial" w:hAnsi="Arial" w:cs="Arial"/>
          <w:b/>
          <w:sz w:val="22"/>
          <w:szCs w:val="22"/>
        </w:rPr>
        <w:t xml:space="preserve"> </w:t>
      </w:r>
    </w:p>
    <w:p w:rsidR="00E6060F" w:rsidRPr="00EB1D4E" w:rsidRDefault="00E6060F" w:rsidP="00407EF2">
      <w:pPr>
        <w:tabs>
          <w:tab w:val="left" w:pos="284"/>
          <w:tab w:val="left" w:pos="1701"/>
          <w:tab w:val="left" w:pos="5103"/>
        </w:tabs>
        <w:ind w:left="-284" w:right="-206"/>
        <w:jc w:val="center"/>
        <w:rPr>
          <w:rFonts w:ascii="Arial" w:hAnsi="Arial" w:cs="Arial"/>
          <w:sz w:val="22"/>
          <w:szCs w:val="22"/>
        </w:rPr>
      </w:pPr>
      <w:r w:rsidRPr="006B3889">
        <w:rPr>
          <w:rFonts w:ascii="Arial" w:hAnsi="Arial" w:cs="Arial"/>
          <w:b/>
          <w:sz w:val="22"/>
          <w:szCs w:val="22"/>
        </w:rPr>
        <w:t>Lecture</w:t>
      </w:r>
      <w:r w:rsidR="00257021" w:rsidRPr="006B3889">
        <w:rPr>
          <w:rFonts w:ascii="Arial" w:hAnsi="Arial" w:cs="Arial"/>
          <w:b/>
          <w:sz w:val="22"/>
          <w:szCs w:val="22"/>
        </w:rPr>
        <w:t>s</w:t>
      </w:r>
      <w:r w:rsidRPr="006B3889">
        <w:rPr>
          <w:rFonts w:ascii="Arial" w:hAnsi="Arial" w:cs="Arial"/>
          <w:b/>
          <w:sz w:val="22"/>
          <w:szCs w:val="22"/>
        </w:rPr>
        <w:t xml:space="preserve"> </w:t>
      </w:r>
      <w:r w:rsidR="00612B8D">
        <w:rPr>
          <w:rFonts w:ascii="Arial" w:hAnsi="Arial" w:cs="Arial"/>
          <w:b/>
          <w:sz w:val="22"/>
          <w:szCs w:val="22"/>
        </w:rPr>
        <w:t>for Section 02</w:t>
      </w:r>
      <w:r w:rsidR="00CB3FA6">
        <w:rPr>
          <w:rFonts w:ascii="Arial" w:hAnsi="Arial" w:cs="Arial"/>
          <w:b/>
          <w:sz w:val="22"/>
          <w:szCs w:val="22"/>
        </w:rPr>
        <w:t xml:space="preserve"> </w:t>
      </w:r>
      <w:r w:rsidR="00257021" w:rsidRPr="006B3889">
        <w:rPr>
          <w:rFonts w:ascii="Arial" w:hAnsi="Arial" w:cs="Arial"/>
          <w:b/>
          <w:sz w:val="22"/>
          <w:szCs w:val="22"/>
        </w:rPr>
        <w:t>(</w:t>
      </w:r>
      <w:r w:rsidR="00612B8D">
        <w:rPr>
          <w:rFonts w:ascii="Arial" w:hAnsi="Arial" w:cs="Arial"/>
          <w:b/>
          <w:sz w:val="22"/>
          <w:szCs w:val="22"/>
        </w:rPr>
        <w:t>T/Th</w:t>
      </w:r>
      <w:r w:rsidR="00257021" w:rsidRPr="006B3889">
        <w:rPr>
          <w:rFonts w:ascii="Arial" w:hAnsi="Arial" w:cs="Arial"/>
          <w:b/>
          <w:sz w:val="22"/>
          <w:szCs w:val="22"/>
        </w:rPr>
        <w:t xml:space="preserve"> </w:t>
      </w:r>
      <w:r w:rsidR="00612B8D">
        <w:rPr>
          <w:rFonts w:ascii="Arial" w:hAnsi="Arial" w:cs="Arial"/>
          <w:b/>
          <w:bCs/>
          <w:color w:val="000000"/>
          <w:sz w:val="22"/>
          <w:szCs w:val="22"/>
          <w:lang w:val="en-GB"/>
        </w:rPr>
        <w:t>1</w:t>
      </w:r>
      <w:r w:rsidR="001E7BE3" w:rsidRPr="006B3889">
        <w:rPr>
          <w:rFonts w:ascii="Arial" w:hAnsi="Arial" w:cs="Arial"/>
          <w:b/>
          <w:bCs/>
          <w:color w:val="000000"/>
          <w:sz w:val="22"/>
          <w:szCs w:val="22"/>
          <w:lang w:val="en-GB"/>
        </w:rPr>
        <w:t>:</w:t>
      </w:r>
      <w:r w:rsidR="00DA39B2">
        <w:rPr>
          <w:rFonts w:ascii="Arial" w:hAnsi="Arial" w:cs="Arial"/>
          <w:b/>
          <w:bCs/>
          <w:color w:val="000000"/>
          <w:sz w:val="22"/>
          <w:szCs w:val="22"/>
          <w:lang w:val="en-GB"/>
        </w:rPr>
        <w:t>0</w:t>
      </w:r>
      <w:r w:rsidR="00CB3FA6">
        <w:rPr>
          <w:rFonts w:ascii="Arial" w:hAnsi="Arial" w:cs="Arial"/>
          <w:b/>
          <w:bCs/>
          <w:color w:val="000000"/>
          <w:sz w:val="22"/>
          <w:szCs w:val="22"/>
          <w:lang w:val="en-GB"/>
        </w:rPr>
        <w:t>0</w:t>
      </w:r>
      <w:r w:rsidR="00612B8D">
        <w:rPr>
          <w:rFonts w:ascii="Arial" w:hAnsi="Arial" w:cs="Arial"/>
          <w:b/>
          <w:bCs/>
          <w:color w:val="000000"/>
          <w:sz w:val="22"/>
          <w:szCs w:val="22"/>
          <w:lang w:val="en-GB"/>
        </w:rPr>
        <w:t>–2</w:t>
      </w:r>
      <w:r w:rsidR="00DA39B2">
        <w:rPr>
          <w:rFonts w:ascii="Arial" w:hAnsi="Arial" w:cs="Arial"/>
          <w:b/>
          <w:bCs/>
          <w:color w:val="000000"/>
          <w:sz w:val="22"/>
          <w:szCs w:val="22"/>
          <w:lang w:val="en-GB"/>
        </w:rPr>
        <w:t>:20</w:t>
      </w:r>
      <w:r w:rsidR="00612B8D">
        <w:rPr>
          <w:rFonts w:ascii="Arial" w:hAnsi="Arial" w:cs="Arial"/>
          <w:b/>
          <w:bCs/>
          <w:color w:val="000000"/>
          <w:sz w:val="22"/>
          <w:szCs w:val="22"/>
          <w:lang w:val="en-GB"/>
        </w:rPr>
        <w:t>p</w:t>
      </w:r>
      <w:r w:rsidR="001E7BE3" w:rsidRPr="006B3889">
        <w:rPr>
          <w:rFonts w:ascii="Arial" w:hAnsi="Arial" w:cs="Arial"/>
          <w:b/>
          <w:bCs/>
          <w:color w:val="000000"/>
          <w:sz w:val="22"/>
          <w:szCs w:val="22"/>
          <w:lang w:val="en-GB"/>
        </w:rPr>
        <w:t>m</w:t>
      </w:r>
      <w:r w:rsidR="00612B8D">
        <w:rPr>
          <w:rFonts w:ascii="Arial" w:hAnsi="Arial" w:cs="Arial"/>
          <w:b/>
          <w:sz w:val="22"/>
          <w:szCs w:val="22"/>
        </w:rPr>
        <w:t xml:space="preserve"> at Rm 1150, Health Sciences Building</w:t>
      </w:r>
      <w:r w:rsidR="00257021" w:rsidRPr="006B3889">
        <w:rPr>
          <w:rFonts w:ascii="Arial" w:hAnsi="Arial" w:cs="Arial"/>
          <w:b/>
          <w:sz w:val="22"/>
          <w:szCs w:val="22"/>
        </w:rPr>
        <w:t>)</w:t>
      </w:r>
      <w:r w:rsidR="00257021" w:rsidRPr="00427924">
        <w:rPr>
          <w:rFonts w:ascii="Arial" w:hAnsi="Arial" w:cs="Arial"/>
          <w:b/>
          <w:sz w:val="22"/>
          <w:szCs w:val="22"/>
        </w:rPr>
        <w:t xml:space="preserve"> </w:t>
      </w:r>
      <w:r w:rsidR="00612B8D">
        <w:rPr>
          <w:rFonts w:ascii="Arial" w:hAnsi="Arial" w:cs="Arial"/>
          <w:b/>
          <w:sz w:val="22"/>
          <w:szCs w:val="22"/>
        </w:rPr>
        <w:t>and Lab S</w:t>
      </w:r>
      <w:r w:rsidR="00407EF2">
        <w:rPr>
          <w:rFonts w:ascii="Arial" w:hAnsi="Arial" w:cs="Arial"/>
          <w:b/>
          <w:sz w:val="22"/>
          <w:szCs w:val="22"/>
        </w:rPr>
        <w:t xml:space="preserve">chedule </w:t>
      </w:r>
      <w:r w:rsidR="00EB1D4E">
        <w:rPr>
          <w:rFonts w:ascii="Arial" w:hAnsi="Arial" w:cs="Arial"/>
          <w:b/>
          <w:sz w:val="22"/>
          <w:szCs w:val="22"/>
        </w:rPr>
        <w:t xml:space="preserve">for BIOL 120.3 </w:t>
      </w:r>
      <w:r w:rsidR="00CB3FA6">
        <w:rPr>
          <w:rFonts w:ascii="Arial" w:hAnsi="Arial" w:cs="Arial"/>
          <w:b/>
          <w:sz w:val="22"/>
          <w:szCs w:val="22"/>
        </w:rPr>
        <w:t>du</w:t>
      </w:r>
      <w:r w:rsidR="00E10FED">
        <w:rPr>
          <w:rFonts w:ascii="Arial" w:hAnsi="Arial" w:cs="Arial"/>
          <w:b/>
          <w:sz w:val="22"/>
          <w:szCs w:val="22"/>
        </w:rPr>
        <w:t>r</w:t>
      </w:r>
      <w:r w:rsidR="00CB3FA6">
        <w:rPr>
          <w:rFonts w:ascii="Arial" w:hAnsi="Arial" w:cs="Arial"/>
          <w:b/>
          <w:sz w:val="22"/>
          <w:szCs w:val="22"/>
        </w:rPr>
        <w:t>ing</w:t>
      </w:r>
      <w:r w:rsidRPr="00427924">
        <w:rPr>
          <w:rFonts w:ascii="Arial" w:hAnsi="Arial" w:cs="Arial"/>
          <w:b/>
          <w:sz w:val="22"/>
          <w:szCs w:val="22"/>
        </w:rPr>
        <w:t xml:space="preserve"> </w:t>
      </w:r>
      <w:r w:rsidR="00612B8D">
        <w:rPr>
          <w:rFonts w:ascii="Arial" w:hAnsi="Arial" w:cs="Arial"/>
          <w:b/>
          <w:sz w:val="22"/>
          <w:szCs w:val="22"/>
        </w:rPr>
        <w:t>September-December</w:t>
      </w:r>
      <w:r w:rsidR="00E10FED">
        <w:rPr>
          <w:rFonts w:ascii="Arial" w:hAnsi="Arial" w:cs="Arial"/>
          <w:b/>
          <w:sz w:val="22"/>
          <w:szCs w:val="22"/>
        </w:rPr>
        <w:t>,</w:t>
      </w:r>
      <w:r w:rsidRPr="00427924">
        <w:rPr>
          <w:rFonts w:ascii="Arial" w:hAnsi="Arial" w:cs="Arial"/>
          <w:b/>
          <w:sz w:val="22"/>
          <w:szCs w:val="22"/>
        </w:rPr>
        <w:t xml:space="preserve"> </w:t>
      </w:r>
      <w:r w:rsidR="00EB1D4E">
        <w:rPr>
          <w:rFonts w:ascii="Arial" w:hAnsi="Arial" w:cs="Arial"/>
          <w:b/>
          <w:sz w:val="22"/>
          <w:szCs w:val="22"/>
        </w:rPr>
        <w:t xml:space="preserve">2018 </w:t>
      </w:r>
      <w:r w:rsidR="00EB1D4E">
        <w:rPr>
          <w:rFonts w:ascii="Arial" w:hAnsi="Arial" w:cs="Arial"/>
          <w:sz w:val="22"/>
          <w:szCs w:val="22"/>
        </w:rPr>
        <w:t>(</w:t>
      </w:r>
      <w:r w:rsidR="00EB1D4E" w:rsidRPr="00EB1D4E">
        <w:rPr>
          <w:rFonts w:ascii="Arial" w:hAnsi="Arial" w:cs="Arial"/>
          <w:i/>
          <w:sz w:val="22"/>
          <w:szCs w:val="22"/>
        </w:rPr>
        <w:t>approximate</w:t>
      </w:r>
      <w:r w:rsidR="00EB1D4E">
        <w:rPr>
          <w:rFonts w:ascii="Arial" w:hAnsi="Arial" w:cs="Arial"/>
          <w:sz w:val="22"/>
          <w:szCs w:val="22"/>
        </w:rPr>
        <w:t xml:space="preserve"> number of lectures in brackets)</w:t>
      </w:r>
    </w:p>
    <w:p w:rsidR="00E6060F" w:rsidRPr="00427924" w:rsidRDefault="00E6060F" w:rsidP="00E8096A">
      <w:pPr>
        <w:tabs>
          <w:tab w:val="left" w:pos="1701"/>
          <w:tab w:val="left" w:pos="5103"/>
        </w:tabs>
        <w:jc w:val="both"/>
        <w:rPr>
          <w:rFonts w:ascii="Arial" w:hAnsi="Arial" w:cs="Arial"/>
          <w:sz w:val="22"/>
          <w:szCs w:val="22"/>
        </w:rPr>
      </w:pPr>
    </w:p>
    <w:p w:rsidR="00CE1BAB" w:rsidRPr="004C14B9" w:rsidRDefault="00CE1BAB" w:rsidP="00CE1BAB">
      <w:pPr>
        <w:tabs>
          <w:tab w:val="left" w:pos="1701"/>
          <w:tab w:val="left" w:pos="5387"/>
          <w:tab w:val="left" w:pos="5812"/>
        </w:tabs>
        <w:jc w:val="both"/>
        <w:rPr>
          <w:rFonts w:ascii="Arial" w:hAnsi="Arial" w:cs="Arial"/>
          <w:b/>
          <w:sz w:val="22"/>
          <w:szCs w:val="22"/>
        </w:rPr>
      </w:pPr>
      <w:r w:rsidRPr="00427924">
        <w:rPr>
          <w:rFonts w:ascii="Arial" w:hAnsi="Arial" w:cs="Arial"/>
          <w:b/>
          <w:sz w:val="22"/>
          <w:szCs w:val="22"/>
        </w:rPr>
        <w:tab/>
      </w:r>
      <w:r w:rsidR="00E10FED" w:rsidRPr="00E10FED">
        <w:rPr>
          <w:rFonts w:ascii="Arial" w:hAnsi="Arial" w:cs="Arial"/>
          <w:b/>
          <w:sz w:val="22"/>
          <w:szCs w:val="22"/>
          <w:u w:val="single"/>
        </w:rPr>
        <w:t>Lecture Topic</w:t>
      </w:r>
      <w:r w:rsidR="00E10FED">
        <w:rPr>
          <w:rFonts w:ascii="Arial" w:hAnsi="Arial" w:cs="Arial"/>
          <w:b/>
          <w:sz w:val="22"/>
          <w:szCs w:val="22"/>
        </w:rPr>
        <w:tab/>
      </w:r>
      <w:r w:rsidR="0056571A">
        <w:rPr>
          <w:rFonts w:ascii="Arial" w:hAnsi="Arial" w:cs="Arial"/>
          <w:b/>
          <w:sz w:val="22"/>
          <w:szCs w:val="22"/>
          <w:u w:val="single"/>
        </w:rPr>
        <w:t>Lab Number</w:t>
      </w:r>
      <w:r w:rsidR="00E10FED" w:rsidRPr="00E10FED">
        <w:rPr>
          <w:rFonts w:ascii="Arial" w:hAnsi="Arial" w:cs="Arial"/>
          <w:b/>
          <w:sz w:val="22"/>
          <w:szCs w:val="22"/>
          <w:u w:val="single"/>
        </w:rPr>
        <w:t xml:space="preserve"> and</w:t>
      </w:r>
      <w:r w:rsidRPr="00E10FED">
        <w:rPr>
          <w:rFonts w:ascii="Arial" w:hAnsi="Arial" w:cs="Arial"/>
          <w:b/>
          <w:sz w:val="22"/>
          <w:szCs w:val="22"/>
          <w:u w:val="single"/>
        </w:rPr>
        <w:t xml:space="preserve"> Topic</w:t>
      </w:r>
    </w:p>
    <w:p w:rsidR="00CE1BAB" w:rsidRPr="004C14B9" w:rsidRDefault="00CE1BAB" w:rsidP="00CE1BAB">
      <w:pPr>
        <w:tabs>
          <w:tab w:val="left" w:pos="1701"/>
          <w:tab w:val="left" w:pos="5387"/>
          <w:tab w:val="left" w:pos="5812"/>
        </w:tabs>
        <w:jc w:val="both"/>
        <w:rPr>
          <w:rFonts w:ascii="Arial" w:hAnsi="Arial" w:cs="Arial"/>
          <w:sz w:val="22"/>
          <w:szCs w:val="22"/>
        </w:rPr>
      </w:pPr>
      <w:r w:rsidRPr="004C14B9">
        <w:rPr>
          <w:rFonts w:ascii="Arial" w:hAnsi="Arial" w:cs="Arial"/>
          <w:b/>
          <w:sz w:val="22"/>
          <w:szCs w:val="22"/>
        </w:rPr>
        <w:t>Week 1</w:t>
      </w:r>
      <w:r w:rsidRPr="004C14B9">
        <w:rPr>
          <w:rFonts w:ascii="Arial" w:hAnsi="Arial" w:cs="Arial"/>
          <w:sz w:val="22"/>
          <w:szCs w:val="22"/>
        </w:rPr>
        <w:tab/>
        <w:t>Introduct</w:t>
      </w:r>
      <w:r w:rsidR="00376A87">
        <w:rPr>
          <w:rFonts w:ascii="Arial" w:hAnsi="Arial" w:cs="Arial"/>
          <w:sz w:val="22"/>
          <w:szCs w:val="22"/>
        </w:rPr>
        <w:t xml:space="preserve">ion </w:t>
      </w:r>
      <w:r w:rsidR="0056571A">
        <w:rPr>
          <w:rFonts w:ascii="Arial" w:hAnsi="Arial" w:cs="Arial"/>
          <w:sz w:val="22"/>
          <w:szCs w:val="22"/>
        </w:rPr>
        <w:t>(1)</w:t>
      </w:r>
      <w:r w:rsidR="0056571A">
        <w:rPr>
          <w:rFonts w:ascii="Arial" w:hAnsi="Arial" w:cs="Arial"/>
          <w:sz w:val="22"/>
          <w:szCs w:val="22"/>
        </w:rPr>
        <w:tab/>
      </w:r>
      <w:r w:rsidR="0056571A">
        <w:rPr>
          <w:rFonts w:ascii="Arial" w:hAnsi="Arial" w:cs="Arial"/>
          <w:sz w:val="22"/>
          <w:szCs w:val="22"/>
        </w:rPr>
        <w:tab/>
      </w:r>
      <w:r w:rsidR="0056571A">
        <w:rPr>
          <w:rFonts w:ascii="Arial" w:hAnsi="Arial" w:cs="Arial"/>
          <w:sz w:val="22"/>
          <w:szCs w:val="22"/>
        </w:rPr>
        <w:tab/>
      </w:r>
      <w:r w:rsidR="0056571A" w:rsidRPr="0056571A">
        <w:rPr>
          <w:rFonts w:ascii="Arial" w:hAnsi="Arial" w:cs="Arial"/>
          <w:b/>
          <w:sz w:val="22"/>
          <w:szCs w:val="22"/>
        </w:rPr>
        <w:t>NO LAB</w:t>
      </w:r>
    </w:p>
    <w:p w:rsidR="00CE1BAB" w:rsidRPr="00E10FED" w:rsidRDefault="00A42B4F" w:rsidP="00CE1BAB">
      <w:pPr>
        <w:tabs>
          <w:tab w:val="left" w:pos="1701"/>
          <w:tab w:val="left" w:pos="5387"/>
          <w:tab w:val="left" w:pos="5812"/>
        </w:tabs>
        <w:jc w:val="both"/>
        <w:rPr>
          <w:rFonts w:ascii="Arial" w:hAnsi="Arial" w:cs="Arial"/>
          <w:smallCaps/>
          <w:sz w:val="22"/>
          <w:szCs w:val="22"/>
        </w:rPr>
      </w:pPr>
      <w:r>
        <w:rPr>
          <w:rFonts w:ascii="Arial" w:hAnsi="Arial" w:cs="Arial"/>
          <w:sz w:val="22"/>
          <w:szCs w:val="22"/>
        </w:rPr>
        <w:t>Sept 6</w:t>
      </w:r>
      <w:r w:rsidR="00CE1BAB" w:rsidRPr="004C14B9">
        <w:rPr>
          <w:rFonts w:ascii="Arial" w:hAnsi="Arial" w:cs="Arial"/>
          <w:sz w:val="22"/>
          <w:szCs w:val="22"/>
        </w:rPr>
        <w:tab/>
      </w:r>
      <w:r w:rsidR="00E10FED">
        <w:rPr>
          <w:rFonts w:ascii="Arial" w:hAnsi="Arial" w:cs="Arial"/>
          <w:smallCaps/>
          <w:sz w:val="22"/>
          <w:szCs w:val="22"/>
        </w:rPr>
        <w:t>Davis</w:t>
      </w:r>
    </w:p>
    <w:p w:rsidR="00CE1BAB" w:rsidRPr="004C14B9" w:rsidRDefault="00CE1BAB" w:rsidP="00CE1BAB">
      <w:pPr>
        <w:tabs>
          <w:tab w:val="left" w:pos="1701"/>
          <w:tab w:val="left" w:pos="5103"/>
          <w:tab w:val="left" w:pos="5387"/>
          <w:tab w:val="left" w:pos="5812"/>
        </w:tabs>
        <w:jc w:val="both"/>
        <w:rPr>
          <w:rFonts w:ascii="Arial" w:hAnsi="Arial" w:cs="Arial"/>
          <w:sz w:val="22"/>
          <w:szCs w:val="22"/>
        </w:rPr>
      </w:pPr>
    </w:p>
    <w:p w:rsidR="00CE1BAB" w:rsidRDefault="00CE1BAB" w:rsidP="00CE1BAB">
      <w:pPr>
        <w:tabs>
          <w:tab w:val="left" w:pos="1701"/>
          <w:tab w:val="left" w:pos="5387"/>
          <w:tab w:val="left" w:pos="5812"/>
        </w:tabs>
        <w:ind w:left="1440" w:hanging="1440"/>
        <w:jc w:val="both"/>
        <w:rPr>
          <w:rFonts w:ascii="Arial" w:hAnsi="Arial" w:cs="Arial"/>
          <w:lang w:val="en-GB"/>
        </w:rPr>
      </w:pPr>
      <w:proofErr w:type="gramStart"/>
      <w:r w:rsidRPr="004C14B9">
        <w:rPr>
          <w:rFonts w:ascii="Arial" w:hAnsi="Arial" w:cs="Arial"/>
          <w:b/>
          <w:sz w:val="22"/>
          <w:szCs w:val="22"/>
        </w:rPr>
        <w:t>Week 2</w:t>
      </w:r>
      <w:r w:rsidRPr="004C14B9">
        <w:rPr>
          <w:rFonts w:ascii="Arial" w:hAnsi="Arial" w:cs="Arial"/>
          <w:sz w:val="22"/>
          <w:szCs w:val="22"/>
        </w:rPr>
        <w:tab/>
      </w:r>
      <w:r w:rsidRPr="004C14B9">
        <w:rPr>
          <w:rFonts w:ascii="Arial" w:hAnsi="Arial" w:cs="Arial"/>
          <w:sz w:val="22"/>
          <w:szCs w:val="22"/>
        </w:rPr>
        <w:tab/>
        <w:t>Cell Biology (2)</w:t>
      </w:r>
      <w:r w:rsidRPr="004C14B9">
        <w:rPr>
          <w:rFonts w:ascii="Arial" w:hAnsi="Arial" w:cs="Arial"/>
          <w:sz w:val="22"/>
          <w:szCs w:val="22"/>
        </w:rPr>
        <w:tab/>
        <w:t>1.</w:t>
      </w:r>
      <w:proofErr w:type="gramEnd"/>
      <w:r w:rsidRPr="004C14B9">
        <w:rPr>
          <w:rFonts w:ascii="Arial" w:hAnsi="Arial" w:cs="Arial"/>
          <w:sz w:val="22"/>
          <w:szCs w:val="22"/>
        </w:rPr>
        <w:tab/>
      </w:r>
      <w:r w:rsidRPr="00451C15">
        <w:rPr>
          <w:rFonts w:ascii="Arial" w:hAnsi="Arial" w:cs="Arial"/>
          <w:sz w:val="22"/>
          <w:lang w:val="en-GB"/>
        </w:rPr>
        <w:t>Introduction, Microscopy</w:t>
      </w:r>
    </w:p>
    <w:p w:rsidR="00CE1BAB" w:rsidRPr="004C14B9" w:rsidRDefault="00E37DDF" w:rsidP="00CE1BAB">
      <w:pPr>
        <w:tabs>
          <w:tab w:val="left" w:pos="1701"/>
          <w:tab w:val="left" w:pos="5387"/>
          <w:tab w:val="left" w:pos="5812"/>
        </w:tabs>
        <w:ind w:left="1440" w:hanging="1440"/>
        <w:jc w:val="both"/>
        <w:rPr>
          <w:rFonts w:ascii="Arial" w:hAnsi="Arial" w:cs="Arial"/>
          <w:lang w:val="en-GB"/>
        </w:rPr>
      </w:pPr>
      <w:r>
        <w:rPr>
          <w:rFonts w:ascii="Arial" w:hAnsi="Arial" w:cs="Arial"/>
          <w:sz w:val="22"/>
          <w:szCs w:val="22"/>
        </w:rPr>
        <w:t>Sept</w:t>
      </w:r>
      <w:r w:rsidR="00A42B4F">
        <w:rPr>
          <w:rFonts w:ascii="Arial" w:hAnsi="Arial" w:cs="Arial"/>
          <w:sz w:val="22"/>
          <w:szCs w:val="22"/>
        </w:rPr>
        <w:t xml:space="preserve"> 11</w:t>
      </w:r>
      <w:r w:rsidR="00E10FED">
        <w:rPr>
          <w:rFonts w:ascii="Arial" w:hAnsi="Arial" w:cs="Arial"/>
          <w:sz w:val="22"/>
          <w:szCs w:val="22"/>
        </w:rPr>
        <w:t xml:space="preserve"> &amp; </w:t>
      </w:r>
      <w:r w:rsidR="00CE1BAB" w:rsidRPr="004C14B9">
        <w:rPr>
          <w:rFonts w:ascii="Arial" w:hAnsi="Arial" w:cs="Arial"/>
          <w:sz w:val="22"/>
          <w:szCs w:val="22"/>
        </w:rPr>
        <w:t>1</w:t>
      </w:r>
      <w:r w:rsidR="00A42B4F">
        <w:rPr>
          <w:rFonts w:ascii="Arial" w:hAnsi="Arial" w:cs="Arial"/>
          <w:sz w:val="22"/>
          <w:szCs w:val="22"/>
        </w:rPr>
        <w:t>3</w:t>
      </w:r>
      <w:r w:rsidR="00CE1BAB">
        <w:rPr>
          <w:rFonts w:ascii="Arial" w:hAnsi="Arial" w:cs="Arial"/>
          <w:b/>
          <w:sz w:val="22"/>
          <w:szCs w:val="22"/>
        </w:rPr>
        <w:tab/>
      </w:r>
      <w:r w:rsidR="00CE1BAB">
        <w:rPr>
          <w:rFonts w:ascii="Arial" w:hAnsi="Arial" w:cs="Arial"/>
          <w:b/>
          <w:sz w:val="22"/>
          <w:szCs w:val="22"/>
        </w:rPr>
        <w:tab/>
      </w:r>
      <w:r w:rsidR="00E10FED">
        <w:rPr>
          <w:rFonts w:ascii="Arial" w:hAnsi="Arial" w:cs="Arial"/>
          <w:smallCaps/>
          <w:sz w:val="22"/>
          <w:szCs w:val="22"/>
        </w:rPr>
        <w:t>Davis</w:t>
      </w:r>
      <w:r w:rsidR="00CE1BAB">
        <w:rPr>
          <w:rFonts w:ascii="Arial" w:hAnsi="Arial" w:cs="Arial"/>
          <w:b/>
          <w:sz w:val="22"/>
          <w:szCs w:val="22"/>
        </w:rPr>
        <w:tab/>
      </w:r>
      <w:r w:rsidR="00CE1BAB">
        <w:rPr>
          <w:rFonts w:ascii="Arial" w:hAnsi="Arial" w:cs="Arial"/>
          <w:b/>
          <w:sz w:val="22"/>
          <w:szCs w:val="22"/>
        </w:rPr>
        <w:tab/>
      </w:r>
      <w:r w:rsidR="00CE1BAB" w:rsidRPr="00451C15">
        <w:rPr>
          <w:rFonts w:ascii="Arial" w:hAnsi="Arial" w:cs="Arial"/>
          <w:sz w:val="22"/>
          <w:lang w:val="en-GB"/>
        </w:rPr>
        <w:t>and Cells</w:t>
      </w:r>
    </w:p>
    <w:p w:rsidR="00CE1BAB" w:rsidRPr="004C14B9" w:rsidRDefault="00CE1BAB" w:rsidP="00CE1BAB">
      <w:pPr>
        <w:tabs>
          <w:tab w:val="left" w:pos="1701"/>
          <w:tab w:val="left" w:pos="5103"/>
          <w:tab w:val="left" w:pos="5387"/>
          <w:tab w:val="left" w:pos="5812"/>
        </w:tabs>
        <w:jc w:val="both"/>
        <w:rPr>
          <w:rFonts w:ascii="Arial" w:hAnsi="Arial" w:cs="Arial"/>
          <w:sz w:val="22"/>
          <w:szCs w:val="22"/>
        </w:rPr>
      </w:pPr>
    </w:p>
    <w:p w:rsidR="00CE1BAB" w:rsidRDefault="00CE1BAB" w:rsidP="00CE1BAB">
      <w:pPr>
        <w:tabs>
          <w:tab w:val="left" w:pos="1701"/>
          <w:tab w:val="left" w:pos="5387"/>
          <w:tab w:val="left" w:pos="5812"/>
        </w:tabs>
        <w:jc w:val="both"/>
        <w:rPr>
          <w:rFonts w:ascii="Arial" w:hAnsi="Arial" w:cs="Arial"/>
          <w:lang w:val="en-GB"/>
        </w:rPr>
      </w:pPr>
      <w:proofErr w:type="gramStart"/>
      <w:r w:rsidRPr="004C14B9">
        <w:rPr>
          <w:rFonts w:ascii="Arial" w:hAnsi="Arial" w:cs="Arial"/>
          <w:b/>
          <w:color w:val="000000" w:themeColor="text1"/>
          <w:sz w:val="22"/>
          <w:szCs w:val="22"/>
        </w:rPr>
        <w:t>Week 3</w:t>
      </w:r>
      <w:r w:rsidRPr="004C14B9">
        <w:rPr>
          <w:rFonts w:ascii="Arial" w:hAnsi="Arial" w:cs="Arial"/>
          <w:color w:val="000000" w:themeColor="text1"/>
          <w:sz w:val="22"/>
          <w:szCs w:val="22"/>
        </w:rPr>
        <w:tab/>
        <w:t xml:space="preserve">Cell </w:t>
      </w:r>
      <w:r w:rsidR="00376A87">
        <w:rPr>
          <w:rFonts w:ascii="Arial" w:hAnsi="Arial" w:cs="Arial"/>
          <w:color w:val="000000" w:themeColor="text1"/>
          <w:sz w:val="22"/>
          <w:szCs w:val="22"/>
        </w:rPr>
        <w:t>Biology (1), Cell Cycle (1)</w:t>
      </w:r>
      <w:r w:rsidRPr="004C14B9">
        <w:rPr>
          <w:rFonts w:ascii="Arial" w:hAnsi="Arial" w:cs="Arial"/>
          <w:color w:val="000000" w:themeColor="text1"/>
          <w:sz w:val="22"/>
          <w:szCs w:val="22"/>
        </w:rPr>
        <w:tab/>
        <w:t>2.</w:t>
      </w:r>
      <w:proofErr w:type="gramEnd"/>
      <w:r w:rsidRPr="004C14B9">
        <w:rPr>
          <w:rFonts w:ascii="Arial" w:hAnsi="Arial" w:cs="Arial"/>
          <w:color w:val="000000" w:themeColor="text1"/>
          <w:sz w:val="22"/>
          <w:szCs w:val="22"/>
        </w:rPr>
        <w:tab/>
      </w:r>
      <w:r w:rsidRPr="00451C15">
        <w:rPr>
          <w:rFonts w:ascii="Arial" w:hAnsi="Arial" w:cs="Arial"/>
          <w:sz w:val="22"/>
          <w:lang w:val="en-GB"/>
        </w:rPr>
        <w:t>Eukaryotic Cell Structure</w:t>
      </w:r>
      <w:r w:rsidRPr="004C14B9">
        <w:rPr>
          <w:rFonts w:ascii="Arial" w:hAnsi="Arial" w:cs="Arial"/>
          <w:lang w:val="en-GB"/>
        </w:rPr>
        <w:t xml:space="preserve"> </w:t>
      </w:r>
    </w:p>
    <w:p w:rsidR="00CE1BAB" w:rsidRPr="004C14B9" w:rsidRDefault="00E37DDF" w:rsidP="00CE1BAB">
      <w:pPr>
        <w:tabs>
          <w:tab w:val="left" w:pos="1701"/>
          <w:tab w:val="left" w:pos="5387"/>
          <w:tab w:val="left" w:pos="5812"/>
        </w:tabs>
        <w:jc w:val="both"/>
        <w:rPr>
          <w:rFonts w:ascii="Arial" w:hAnsi="Arial" w:cs="Arial"/>
          <w:lang w:val="en-GB"/>
        </w:rPr>
      </w:pPr>
      <w:r>
        <w:rPr>
          <w:rFonts w:ascii="Arial" w:hAnsi="Arial" w:cs="Arial"/>
          <w:color w:val="000000" w:themeColor="text1"/>
          <w:sz w:val="22"/>
          <w:szCs w:val="22"/>
        </w:rPr>
        <w:t>Sept</w:t>
      </w:r>
      <w:r w:rsidR="00A42B4F">
        <w:rPr>
          <w:rFonts w:ascii="Arial" w:hAnsi="Arial" w:cs="Arial"/>
          <w:color w:val="000000" w:themeColor="text1"/>
          <w:sz w:val="22"/>
          <w:szCs w:val="22"/>
        </w:rPr>
        <w:t xml:space="preserve"> 18</w:t>
      </w:r>
      <w:r w:rsidR="00E10FED">
        <w:rPr>
          <w:rFonts w:ascii="Arial" w:hAnsi="Arial" w:cs="Arial"/>
          <w:color w:val="000000" w:themeColor="text1"/>
          <w:sz w:val="22"/>
          <w:szCs w:val="22"/>
        </w:rPr>
        <w:t xml:space="preserve"> &amp; 2</w:t>
      </w:r>
      <w:r w:rsidR="00A42B4F">
        <w:rPr>
          <w:rFonts w:ascii="Arial" w:hAnsi="Arial" w:cs="Arial"/>
          <w:color w:val="000000" w:themeColor="text1"/>
          <w:sz w:val="22"/>
          <w:szCs w:val="22"/>
        </w:rPr>
        <w:t>0</w:t>
      </w:r>
      <w:r w:rsidR="00CE1BAB">
        <w:rPr>
          <w:rFonts w:ascii="Arial" w:hAnsi="Arial" w:cs="Arial"/>
          <w:lang w:val="en-GB"/>
        </w:rPr>
        <w:tab/>
      </w:r>
      <w:r w:rsidR="00E10FED">
        <w:rPr>
          <w:rFonts w:ascii="Arial" w:hAnsi="Arial" w:cs="Arial"/>
          <w:smallCaps/>
          <w:sz w:val="22"/>
          <w:szCs w:val="22"/>
        </w:rPr>
        <w:t>Davis</w:t>
      </w:r>
      <w:r w:rsidR="00CE1BAB">
        <w:rPr>
          <w:rFonts w:ascii="Arial" w:hAnsi="Arial" w:cs="Arial"/>
          <w:lang w:val="en-GB"/>
        </w:rPr>
        <w:tab/>
      </w:r>
      <w:r w:rsidR="00CE1BAB">
        <w:rPr>
          <w:rFonts w:ascii="Arial" w:hAnsi="Arial" w:cs="Arial"/>
          <w:lang w:val="en-GB"/>
        </w:rPr>
        <w:tab/>
      </w:r>
      <w:r w:rsidR="00CE1BAB" w:rsidRPr="00451C15">
        <w:rPr>
          <w:rFonts w:ascii="Arial" w:hAnsi="Arial" w:cs="Arial"/>
          <w:sz w:val="22"/>
          <w:lang w:val="en-GB"/>
        </w:rPr>
        <w:t>and Function</w:t>
      </w:r>
    </w:p>
    <w:p w:rsidR="00CE1BAB" w:rsidRPr="004C14B9" w:rsidRDefault="00CE1BAB" w:rsidP="00CE1BAB">
      <w:pPr>
        <w:tabs>
          <w:tab w:val="left" w:pos="1701"/>
          <w:tab w:val="left" w:pos="5103"/>
          <w:tab w:val="left" w:pos="5387"/>
          <w:tab w:val="left" w:pos="5812"/>
        </w:tabs>
        <w:jc w:val="both"/>
        <w:rPr>
          <w:rFonts w:ascii="Arial" w:hAnsi="Arial" w:cs="Arial"/>
          <w:color w:val="000000" w:themeColor="text1"/>
          <w:sz w:val="22"/>
          <w:szCs w:val="22"/>
        </w:rPr>
      </w:pPr>
    </w:p>
    <w:p w:rsidR="00CE1BAB" w:rsidRPr="004C14B9" w:rsidRDefault="00CE1BAB" w:rsidP="00CE1BAB">
      <w:pPr>
        <w:tabs>
          <w:tab w:val="left" w:pos="1701"/>
          <w:tab w:val="left" w:pos="5387"/>
          <w:tab w:val="left" w:pos="5812"/>
        </w:tabs>
        <w:jc w:val="both"/>
        <w:rPr>
          <w:rFonts w:ascii="Arial" w:hAnsi="Arial" w:cs="Arial"/>
          <w:color w:val="000000" w:themeColor="text1"/>
          <w:sz w:val="22"/>
          <w:szCs w:val="22"/>
        </w:rPr>
      </w:pPr>
      <w:proofErr w:type="gramStart"/>
      <w:r w:rsidRPr="004C14B9">
        <w:rPr>
          <w:rFonts w:ascii="Arial" w:hAnsi="Arial" w:cs="Arial"/>
          <w:b/>
          <w:color w:val="000000" w:themeColor="text1"/>
          <w:sz w:val="22"/>
          <w:szCs w:val="22"/>
        </w:rPr>
        <w:t>Week 4</w:t>
      </w:r>
      <w:r w:rsidR="009B0C9F">
        <w:rPr>
          <w:rFonts w:ascii="Arial" w:hAnsi="Arial" w:cs="Arial"/>
          <w:color w:val="000000" w:themeColor="text1"/>
          <w:sz w:val="22"/>
          <w:szCs w:val="22"/>
        </w:rPr>
        <w:tab/>
        <w:t>Meiosis (1), Origin of L</w:t>
      </w:r>
      <w:r w:rsidRPr="004C14B9">
        <w:rPr>
          <w:rFonts w:ascii="Arial" w:hAnsi="Arial" w:cs="Arial"/>
          <w:color w:val="000000" w:themeColor="text1"/>
          <w:sz w:val="22"/>
          <w:szCs w:val="22"/>
        </w:rPr>
        <w:t>ife (1)</w:t>
      </w:r>
      <w:r w:rsidRPr="004C14B9">
        <w:rPr>
          <w:rFonts w:ascii="Arial" w:hAnsi="Arial" w:cs="Arial"/>
          <w:color w:val="000000" w:themeColor="text1"/>
          <w:sz w:val="22"/>
          <w:szCs w:val="22"/>
        </w:rPr>
        <w:tab/>
        <w:t>3.</w:t>
      </w:r>
      <w:proofErr w:type="gramEnd"/>
      <w:r w:rsidRPr="004C14B9">
        <w:rPr>
          <w:rFonts w:ascii="Arial" w:hAnsi="Arial" w:cs="Arial"/>
          <w:color w:val="000000" w:themeColor="text1"/>
          <w:sz w:val="22"/>
          <w:szCs w:val="22"/>
        </w:rPr>
        <w:tab/>
      </w:r>
      <w:r w:rsidRPr="00451C15">
        <w:rPr>
          <w:rFonts w:ascii="Arial" w:hAnsi="Arial" w:cs="Arial"/>
          <w:sz w:val="22"/>
          <w:lang w:val="en-GB"/>
        </w:rPr>
        <w:t>Osmosis and Cell Division</w:t>
      </w:r>
    </w:p>
    <w:p w:rsidR="00612B8D" w:rsidRDefault="00E37DDF" w:rsidP="00CE1BAB">
      <w:pPr>
        <w:tabs>
          <w:tab w:val="left" w:pos="1701"/>
          <w:tab w:val="left" w:pos="5387"/>
          <w:tab w:val="left" w:pos="5812"/>
        </w:tabs>
        <w:jc w:val="both"/>
        <w:rPr>
          <w:rFonts w:ascii="Arial" w:hAnsi="Arial" w:cs="Arial"/>
          <w:smallCaps/>
          <w:sz w:val="22"/>
          <w:szCs w:val="22"/>
        </w:rPr>
      </w:pPr>
      <w:r>
        <w:rPr>
          <w:rFonts w:ascii="Arial" w:hAnsi="Arial" w:cs="Arial"/>
          <w:color w:val="000000" w:themeColor="text1"/>
          <w:sz w:val="22"/>
          <w:szCs w:val="22"/>
        </w:rPr>
        <w:t>Sept</w:t>
      </w:r>
      <w:r w:rsidR="00A42B4F">
        <w:rPr>
          <w:rFonts w:ascii="Arial" w:hAnsi="Arial" w:cs="Arial"/>
          <w:color w:val="000000" w:themeColor="text1"/>
          <w:sz w:val="22"/>
          <w:szCs w:val="22"/>
        </w:rPr>
        <w:t xml:space="preserve"> 25 &amp; 27</w:t>
      </w:r>
      <w:r w:rsidR="00E10FED">
        <w:rPr>
          <w:rFonts w:ascii="Arial" w:hAnsi="Arial" w:cs="Arial"/>
          <w:color w:val="000000" w:themeColor="text1"/>
          <w:sz w:val="22"/>
          <w:szCs w:val="22"/>
        </w:rPr>
        <w:tab/>
      </w:r>
      <w:r w:rsidR="00E10FED">
        <w:rPr>
          <w:rFonts w:ascii="Arial" w:hAnsi="Arial" w:cs="Arial"/>
          <w:smallCaps/>
          <w:sz w:val="22"/>
          <w:szCs w:val="22"/>
        </w:rPr>
        <w:t>Davis</w:t>
      </w:r>
    </w:p>
    <w:p w:rsidR="00CE1BAB" w:rsidRPr="004C14B9" w:rsidRDefault="00CE1BAB" w:rsidP="00CE1BAB">
      <w:pPr>
        <w:tabs>
          <w:tab w:val="left" w:pos="1701"/>
          <w:tab w:val="left" w:pos="5387"/>
          <w:tab w:val="left" w:pos="5812"/>
        </w:tabs>
        <w:jc w:val="both"/>
        <w:rPr>
          <w:rFonts w:ascii="Arial" w:hAnsi="Arial" w:cs="Arial"/>
          <w:color w:val="000000" w:themeColor="text1"/>
          <w:sz w:val="22"/>
          <w:szCs w:val="22"/>
        </w:rPr>
      </w:pPr>
    </w:p>
    <w:p w:rsidR="00612B8D" w:rsidRPr="005745B5" w:rsidRDefault="00612B8D" w:rsidP="00612B8D">
      <w:pPr>
        <w:tabs>
          <w:tab w:val="left" w:pos="1701"/>
          <w:tab w:val="left" w:pos="5812"/>
        </w:tabs>
        <w:jc w:val="both"/>
        <w:rPr>
          <w:rFonts w:ascii="Arial" w:hAnsi="Arial" w:cs="Arial"/>
          <w:b/>
          <w:sz w:val="22"/>
        </w:rPr>
      </w:pPr>
      <w:r w:rsidRPr="004C14B9">
        <w:rPr>
          <w:rFonts w:ascii="Arial" w:hAnsi="Arial" w:cs="Arial"/>
          <w:b/>
          <w:color w:val="000000" w:themeColor="text1"/>
          <w:sz w:val="22"/>
          <w:szCs w:val="22"/>
        </w:rPr>
        <w:t>Week 5</w:t>
      </w:r>
      <w:r w:rsidR="006A0151">
        <w:rPr>
          <w:rFonts w:ascii="Arial" w:hAnsi="Arial" w:cs="Arial"/>
          <w:color w:val="000000" w:themeColor="text1"/>
          <w:sz w:val="22"/>
          <w:szCs w:val="22"/>
        </w:rPr>
        <w:tab/>
        <w:t>Energy and</w:t>
      </w:r>
      <w:r w:rsidRPr="004C14B9">
        <w:rPr>
          <w:rFonts w:ascii="Arial" w:hAnsi="Arial" w:cs="Arial"/>
          <w:color w:val="000000" w:themeColor="text1"/>
          <w:sz w:val="22"/>
          <w:szCs w:val="22"/>
        </w:rPr>
        <w:t xml:space="preserve"> Enzymes (2)</w:t>
      </w:r>
      <w:r w:rsidRPr="004C14B9">
        <w:rPr>
          <w:rFonts w:ascii="Arial" w:hAnsi="Arial" w:cs="Arial"/>
          <w:color w:val="000000" w:themeColor="text1"/>
          <w:sz w:val="22"/>
          <w:szCs w:val="22"/>
        </w:rPr>
        <w:tab/>
      </w:r>
      <w:r w:rsidR="00A42B4F">
        <w:rPr>
          <w:rFonts w:ascii="Arial" w:hAnsi="Arial" w:cs="Arial"/>
          <w:b/>
          <w:sz w:val="22"/>
        </w:rPr>
        <w:t>Lab Exam 1 (</w:t>
      </w:r>
      <w:r w:rsidR="002A0F7C">
        <w:rPr>
          <w:rFonts w:ascii="Arial" w:hAnsi="Arial" w:cs="Arial"/>
          <w:b/>
          <w:sz w:val="22"/>
        </w:rPr>
        <w:t>Oct</w:t>
      </w:r>
      <w:r w:rsidR="00A42B4F">
        <w:rPr>
          <w:rFonts w:ascii="Arial" w:hAnsi="Arial" w:cs="Arial"/>
          <w:b/>
          <w:sz w:val="22"/>
        </w:rPr>
        <w:t xml:space="preserve"> 1</w:t>
      </w:r>
      <w:r w:rsidR="005745B5">
        <w:rPr>
          <w:rFonts w:ascii="Arial" w:hAnsi="Arial" w:cs="Arial"/>
          <w:b/>
          <w:sz w:val="22"/>
        </w:rPr>
        <w:t>–</w:t>
      </w:r>
      <w:r w:rsidR="00E37DDF">
        <w:rPr>
          <w:rFonts w:ascii="Arial" w:hAnsi="Arial" w:cs="Arial"/>
          <w:b/>
          <w:sz w:val="22"/>
        </w:rPr>
        <w:t>6</w:t>
      </w:r>
      <w:r w:rsidRPr="00BA70EC">
        <w:rPr>
          <w:rFonts w:ascii="Arial" w:hAnsi="Arial" w:cs="Arial"/>
          <w:b/>
          <w:sz w:val="22"/>
        </w:rPr>
        <w:t>)</w:t>
      </w:r>
    </w:p>
    <w:p w:rsidR="00612B8D" w:rsidRPr="004C14B9" w:rsidRDefault="00A42B4F" w:rsidP="00612B8D">
      <w:pPr>
        <w:tabs>
          <w:tab w:val="left" w:pos="1701"/>
          <w:tab w:val="left" w:pos="5812"/>
        </w:tabs>
        <w:jc w:val="both"/>
        <w:rPr>
          <w:rFonts w:ascii="Arial" w:hAnsi="Arial" w:cs="Arial"/>
          <w:color w:val="000000" w:themeColor="text1"/>
          <w:sz w:val="22"/>
          <w:szCs w:val="22"/>
        </w:rPr>
      </w:pPr>
      <w:r>
        <w:rPr>
          <w:rFonts w:ascii="Arial" w:hAnsi="Arial" w:cs="Arial"/>
          <w:color w:val="000000" w:themeColor="text1"/>
          <w:sz w:val="22"/>
          <w:szCs w:val="22"/>
        </w:rPr>
        <w:t>Oct 2 &amp; 4</w:t>
      </w:r>
      <w:r w:rsidR="00612B8D">
        <w:rPr>
          <w:rFonts w:ascii="Arial" w:hAnsi="Arial" w:cs="Arial"/>
          <w:color w:val="000000" w:themeColor="text1"/>
          <w:sz w:val="22"/>
          <w:szCs w:val="22"/>
        </w:rPr>
        <w:tab/>
      </w:r>
      <w:r w:rsidR="00612B8D">
        <w:rPr>
          <w:rFonts w:ascii="Arial" w:hAnsi="Arial" w:cs="Arial"/>
          <w:smallCaps/>
          <w:sz w:val="22"/>
          <w:szCs w:val="22"/>
        </w:rPr>
        <w:t>Davis</w:t>
      </w:r>
    </w:p>
    <w:p w:rsidR="00612B8D" w:rsidRPr="004C14B9" w:rsidRDefault="00612B8D" w:rsidP="00612B8D">
      <w:pPr>
        <w:tabs>
          <w:tab w:val="left" w:pos="1701"/>
          <w:tab w:val="left" w:pos="5103"/>
          <w:tab w:val="left" w:pos="5812"/>
        </w:tabs>
        <w:jc w:val="both"/>
        <w:rPr>
          <w:rFonts w:ascii="Arial" w:hAnsi="Arial" w:cs="Arial"/>
          <w:color w:val="000000" w:themeColor="text1"/>
          <w:sz w:val="22"/>
          <w:szCs w:val="22"/>
        </w:rPr>
      </w:pPr>
    </w:p>
    <w:p w:rsidR="00612B8D" w:rsidRPr="004C14B9" w:rsidRDefault="00612B8D" w:rsidP="00612B8D">
      <w:pPr>
        <w:tabs>
          <w:tab w:val="left" w:pos="1701"/>
          <w:tab w:val="left" w:pos="5812"/>
        </w:tabs>
        <w:jc w:val="both"/>
        <w:rPr>
          <w:rFonts w:ascii="Arial" w:hAnsi="Arial" w:cs="Arial"/>
          <w:color w:val="000000" w:themeColor="text1"/>
          <w:sz w:val="22"/>
          <w:szCs w:val="22"/>
        </w:rPr>
      </w:pPr>
      <w:r w:rsidRPr="004C14B9">
        <w:rPr>
          <w:rFonts w:ascii="Arial" w:hAnsi="Arial" w:cs="Arial"/>
          <w:b/>
          <w:color w:val="000000" w:themeColor="text1"/>
          <w:sz w:val="22"/>
          <w:szCs w:val="22"/>
        </w:rPr>
        <w:t>Week 6</w:t>
      </w:r>
      <w:r w:rsidRPr="004C14B9">
        <w:rPr>
          <w:rFonts w:ascii="Arial" w:hAnsi="Arial" w:cs="Arial"/>
          <w:color w:val="000000" w:themeColor="text1"/>
          <w:sz w:val="22"/>
          <w:szCs w:val="22"/>
        </w:rPr>
        <w:tab/>
        <w:t>Membrane Structure (2)</w:t>
      </w:r>
      <w:r w:rsidRPr="004C14B9">
        <w:rPr>
          <w:rFonts w:ascii="Arial" w:hAnsi="Arial" w:cs="Arial"/>
          <w:color w:val="000000" w:themeColor="text1"/>
          <w:sz w:val="22"/>
          <w:szCs w:val="22"/>
        </w:rPr>
        <w:tab/>
      </w:r>
      <w:r>
        <w:rPr>
          <w:rFonts w:ascii="Arial" w:hAnsi="Arial" w:cs="Arial"/>
          <w:color w:val="000000" w:themeColor="text1"/>
          <w:sz w:val="22"/>
          <w:szCs w:val="22"/>
        </w:rPr>
        <w:tab/>
      </w:r>
      <w:r w:rsidRPr="00BA70EC">
        <w:rPr>
          <w:rFonts w:ascii="Arial" w:hAnsi="Arial" w:cs="Arial"/>
          <w:b/>
          <w:sz w:val="22"/>
        </w:rPr>
        <w:t>NO LAB</w:t>
      </w:r>
    </w:p>
    <w:p w:rsidR="00612B8D" w:rsidRPr="004C14B9" w:rsidRDefault="00A42B4F" w:rsidP="00612B8D">
      <w:pPr>
        <w:tabs>
          <w:tab w:val="left" w:pos="1701"/>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Oct 9 &amp; 11</w:t>
      </w:r>
      <w:r w:rsidR="00612B8D">
        <w:rPr>
          <w:rFonts w:ascii="Arial" w:hAnsi="Arial" w:cs="Arial"/>
          <w:color w:val="000000" w:themeColor="text1"/>
          <w:sz w:val="22"/>
          <w:szCs w:val="22"/>
        </w:rPr>
        <w:tab/>
      </w:r>
      <w:r w:rsidR="00612B8D">
        <w:rPr>
          <w:rFonts w:ascii="Arial" w:hAnsi="Arial" w:cs="Arial"/>
          <w:smallCaps/>
          <w:sz w:val="22"/>
          <w:szCs w:val="22"/>
        </w:rPr>
        <w:t>Davis</w:t>
      </w:r>
    </w:p>
    <w:p w:rsidR="00E37DDF" w:rsidRDefault="00E37DDF" w:rsidP="00612B8D">
      <w:pPr>
        <w:tabs>
          <w:tab w:val="left" w:pos="1701"/>
          <w:tab w:val="left" w:pos="5387"/>
          <w:tab w:val="left" w:pos="5812"/>
        </w:tabs>
        <w:jc w:val="both"/>
        <w:rPr>
          <w:rFonts w:ascii="Arial" w:hAnsi="Arial" w:cs="Arial"/>
          <w:b/>
          <w:color w:val="000000" w:themeColor="text1"/>
          <w:sz w:val="22"/>
          <w:szCs w:val="22"/>
        </w:rPr>
      </w:pPr>
    </w:p>
    <w:p w:rsidR="00E37DDF" w:rsidRDefault="002A0F7C" w:rsidP="00E37DDF">
      <w:pPr>
        <w:tabs>
          <w:tab w:val="left" w:pos="1701"/>
          <w:tab w:val="left" w:pos="5387"/>
          <w:tab w:val="left" w:pos="5812"/>
        </w:tabs>
        <w:jc w:val="both"/>
        <w:rPr>
          <w:rFonts w:ascii="Arial" w:hAnsi="Arial" w:cs="Arial"/>
          <w:color w:val="000000" w:themeColor="text1"/>
          <w:sz w:val="22"/>
          <w:szCs w:val="22"/>
        </w:rPr>
      </w:pPr>
      <w:r w:rsidRPr="006048C7">
        <w:rPr>
          <w:rFonts w:ascii="Arial" w:hAnsi="Arial" w:cs="Arial"/>
          <w:b/>
          <w:color w:val="000000" w:themeColor="text1"/>
          <w:sz w:val="20"/>
          <w:szCs w:val="22"/>
          <w:u w:val="single"/>
        </w:rPr>
        <w:t xml:space="preserve">Thursday, </w:t>
      </w:r>
      <w:r w:rsidR="00E37DDF" w:rsidRPr="006048C7">
        <w:rPr>
          <w:rFonts w:ascii="Arial" w:hAnsi="Arial" w:cs="Arial"/>
          <w:b/>
          <w:color w:val="000000" w:themeColor="text1"/>
          <w:sz w:val="22"/>
          <w:szCs w:val="22"/>
          <w:u w:val="single"/>
        </w:rPr>
        <w:t xml:space="preserve">Oct </w:t>
      </w:r>
      <w:proofErr w:type="gramStart"/>
      <w:r w:rsidR="00E37DDF" w:rsidRPr="006048C7">
        <w:rPr>
          <w:rFonts w:ascii="Arial" w:hAnsi="Arial" w:cs="Arial"/>
          <w:b/>
          <w:color w:val="000000" w:themeColor="text1"/>
          <w:sz w:val="22"/>
          <w:szCs w:val="22"/>
          <w:u w:val="single"/>
        </w:rPr>
        <w:t>1</w:t>
      </w:r>
      <w:r w:rsidR="00A42B4F">
        <w:rPr>
          <w:rFonts w:ascii="Arial" w:hAnsi="Arial" w:cs="Arial"/>
          <w:b/>
          <w:color w:val="000000" w:themeColor="text1"/>
          <w:sz w:val="22"/>
          <w:szCs w:val="22"/>
          <w:u w:val="single"/>
        </w:rPr>
        <w:t>1</w:t>
      </w:r>
      <w:r w:rsidR="005745B5">
        <w:rPr>
          <w:rFonts w:ascii="Arial" w:hAnsi="Arial" w:cs="Arial"/>
          <w:b/>
          <w:color w:val="000000" w:themeColor="text1"/>
          <w:sz w:val="22"/>
          <w:szCs w:val="22"/>
        </w:rPr>
        <w:t xml:space="preserve">  </w:t>
      </w:r>
      <w:r w:rsidR="00E37DDF" w:rsidRPr="002A5EE9">
        <w:rPr>
          <w:rFonts w:ascii="Arial" w:hAnsi="Arial" w:cs="Arial"/>
          <w:b/>
          <w:color w:val="000000" w:themeColor="text1"/>
          <w:sz w:val="22"/>
          <w:szCs w:val="22"/>
        </w:rPr>
        <w:t>Lecture</w:t>
      </w:r>
      <w:proofErr w:type="gramEnd"/>
      <w:r w:rsidR="00E37DDF" w:rsidRPr="002A5EE9">
        <w:rPr>
          <w:rFonts w:ascii="Arial" w:hAnsi="Arial" w:cs="Arial"/>
          <w:b/>
          <w:color w:val="000000" w:themeColor="text1"/>
          <w:sz w:val="22"/>
          <w:szCs w:val="22"/>
        </w:rPr>
        <w:t xml:space="preserve"> </w:t>
      </w:r>
      <w:r w:rsidR="005745B5">
        <w:rPr>
          <w:rFonts w:ascii="Arial" w:hAnsi="Arial" w:cs="Arial"/>
          <w:b/>
          <w:color w:val="000000" w:themeColor="text1"/>
          <w:sz w:val="22"/>
          <w:szCs w:val="22"/>
        </w:rPr>
        <w:t xml:space="preserve">Midterm </w:t>
      </w:r>
      <w:r w:rsidR="00E37DDF" w:rsidRPr="002A5EE9">
        <w:rPr>
          <w:rFonts w:ascii="Arial" w:hAnsi="Arial" w:cs="Arial"/>
          <w:b/>
          <w:color w:val="000000" w:themeColor="text1"/>
          <w:sz w:val="22"/>
          <w:szCs w:val="22"/>
        </w:rPr>
        <w:t>Exam</w:t>
      </w:r>
      <w:r w:rsidR="00E37DDF">
        <w:rPr>
          <w:rFonts w:ascii="Arial" w:hAnsi="Arial" w:cs="Arial"/>
          <w:b/>
          <w:color w:val="000000" w:themeColor="text1"/>
          <w:sz w:val="22"/>
          <w:szCs w:val="22"/>
        </w:rPr>
        <w:t xml:space="preserve"> – </w:t>
      </w:r>
      <w:r w:rsidR="00E37DDF" w:rsidRPr="009B0C9F">
        <w:rPr>
          <w:rFonts w:ascii="Arial" w:hAnsi="Arial" w:cs="Arial"/>
          <w:b/>
          <w:i/>
          <w:color w:val="000000" w:themeColor="text1"/>
          <w:sz w:val="22"/>
          <w:szCs w:val="22"/>
          <w:u w:val="single"/>
        </w:rPr>
        <w:t>Note</w:t>
      </w:r>
      <w:r w:rsidR="00E37DDF">
        <w:rPr>
          <w:rFonts w:ascii="Arial" w:hAnsi="Arial" w:cs="Arial"/>
          <w:b/>
          <w:i/>
          <w:color w:val="000000" w:themeColor="text1"/>
          <w:sz w:val="22"/>
          <w:szCs w:val="22"/>
        </w:rPr>
        <w:t xml:space="preserve">: </w:t>
      </w:r>
      <w:r w:rsidR="00E37DDF" w:rsidRPr="009B0C9F">
        <w:rPr>
          <w:rFonts w:ascii="Arial" w:hAnsi="Arial" w:cs="Arial"/>
          <w:b/>
          <w:color w:val="000000" w:themeColor="text1"/>
          <w:sz w:val="22"/>
          <w:szCs w:val="22"/>
        </w:rPr>
        <w:t>Held from 5:30-6:30pm, outside of class time</w:t>
      </w:r>
      <w:r w:rsidR="00E37DDF" w:rsidRPr="009B0C9F">
        <w:rPr>
          <w:rFonts w:ascii="Arial" w:hAnsi="Arial" w:cs="Arial"/>
          <w:color w:val="000000" w:themeColor="text1"/>
          <w:sz w:val="22"/>
          <w:szCs w:val="22"/>
        </w:rPr>
        <w:t>.</w:t>
      </w:r>
    </w:p>
    <w:p w:rsidR="00E37DDF" w:rsidRPr="005C75E2" w:rsidRDefault="00E37DDF" w:rsidP="00E37DDF">
      <w:pPr>
        <w:tabs>
          <w:tab w:val="left" w:pos="1701"/>
          <w:tab w:val="left" w:pos="5387"/>
          <w:tab w:val="left" w:pos="5812"/>
        </w:tabs>
        <w:jc w:val="both"/>
        <w:rPr>
          <w:rFonts w:ascii="Arial" w:hAnsi="Arial" w:cs="Arial"/>
          <w:b/>
          <w:color w:val="000000" w:themeColor="text1"/>
          <w:sz w:val="22"/>
          <w:szCs w:val="22"/>
        </w:rPr>
      </w:pPr>
      <w:r>
        <w:rPr>
          <w:rFonts w:ascii="Arial" w:hAnsi="Arial" w:cs="Arial"/>
          <w:color w:val="000000" w:themeColor="text1"/>
          <w:sz w:val="22"/>
          <w:szCs w:val="22"/>
        </w:rPr>
        <w:tab/>
      </w:r>
      <w:r w:rsidRPr="009B0C9F">
        <w:rPr>
          <w:rFonts w:ascii="Arial" w:hAnsi="Arial" w:cs="Arial"/>
          <w:color w:val="000000" w:themeColor="text1"/>
          <w:sz w:val="22"/>
          <w:szCs w:val="22"/>
          <w:u w:val="single"/>
        </w:rPr>
        <w:t>Location will be announced</w:t>
      </w:r>
      <w:r>
        <w:rPr>
          <w:rFonts w:ascii="Arial" w:hAnsi="Arial" w:cs="Arial"/>
          <w:color w:val="000000" w:themeColor="text1"/>
          <w:sz w:val="22"/>
          <w:szCs w:val="22"/>
        </w:rPr>
        <w:t>.</w:t>
      </w:r>
    </w:p>
    <w:p w:rsidR="00612B8D" w:rsidRPr="004C14B9" w:rsidRDefault="00612B8D" w:rsidP="00612B8D">
      <w:pPr>
        <w:tabs>
          <w:tab w:val="left" w:pos="5387"/>
          <w:tab w:val="left" w:pos="5812"/>
        </w:tabs>
        <w:rPr>
          <w:rFonts w:ascii="Arial" w:hAnsi="Arial" w:cs="Arial"/>
          <w:b/>
          <w:color w:val="000000" w:themeColor="text1"/>
          <w:sz w:val="22"/>
          <w:szCs w:val="22"/>
        </w:rPr>
      </w:pPr>
    </w:p>
    <w:p w:rsidR="00612B8D" w:rsidRPr="006F1B39" w:rsidRDefault="00E37DDF" w:rsidP="00612B8D">
      <w:pPr>
        <w:tabs>
          <w:tab w:val="left" w:pos="1701"/>
          <w:tab w:val="left" w:pos="5387"/>
          <w:tab w:val="left" w:pos="5812"/>
        </w:tabs>
        <w:jc w:val="both"/>
        <w:rPr>
          <w:rFonts w:ascii="Arial" w:hAnsi="Arial" w:cs="Arial"/>
          <w:sz w:val="22"/>
          <w:lang w:val="en-GB"/>
        </w:rPr>
      </w:pPr>
      <w:r>
        <w:rPr>
          <w:rFonts w:ascii="Arial" w:hAnsi="Arial" w:cs="Arial"/>
          <w:b/>
          <w:color w:val="000000" w:themeColor="text1"/>
          <w:sz w:val="22"/>
          <w:szCs w:val="22"/>
        </w:rPr>
        <w:t xml:space="preserve">Week </w:t>
      </w:r>
      <w:proofErr w:type="gramStart"/>
      <w:r>
        <w:rPr>
          <w:rFonts w:ascii="Arial" w:hAnsi="Arial" w:cs="Arial"/>
          <w:b/>
          <w:color w:val="000000" w:themeColor="text1"/>
          <w:sz w:val="22"/>
          <w:szCs w:val="22"/>
        </w:rPr>
        <w:t>7</w:t>
      </w:r>
      <w:r w:rsidR="00612B8D" w:rsidRPr="004C14B9">
        <w:rPr>
          <w:rFonts w:ascii="Arial" w:hAnsi="Arial" w:cs="Arial"/>
          <w:b/>
          <w:color w:val="000000" w:themeColor="text1"/>
          <w:sz w:val="22"/>
          <w:szCs w:val="22"/>
        </w:rPr>
        <w:t xml:space="preserve"> </w:t>
      </w:r>
      <w:r w:rsidR="006F1B39">
        <w:rPr>
          <w:rFonts w:ascii="Arial" w:hAnsi="Arial" w:cs="Arial"/>
          <w:b/>
          <w:color w:val="000000" w:themeColor="text1"/>
          <w:sz w:val="22"/>
          <w:szCs w:val="22"/>
        </w:rPr>
        <w:t xml:space="preserve"> </w:t>
      </w:r>
      <w:r w:rsidR="002A0F7C" w:rsidRPr="002A0F7C">
        <w:rPr>
          <w:rFonts w:ascii="Arial" w:hAnsi="Arial" w:cs="Arial"/>
          <w:color w:val="000000" w:themeColor="text1"/>
          <w:sz w:val="22"/>
          <w:szCs w:val="22"/>
        </w:rPr>
        <w:t>Oct</w:t>
      </w:r>
      <w:proofErr w:type="gramEnd"/>
      <w:r w:rsidR="002A0F7C" w:rsidRPr="002A0F7C">
        <w:rPr>
          <w:rFonts w:ascii="Arial" w:hAnsi="Arial" w:cs="Arial"/>
          <w:color w:val="000000" w:themeColor="text1"/>
          <w:sz w:val="22"/>
          <w:szCs w:val="22"/>
        </w:rPr>
        <w:t xml:space="preserve"> 1</w:t>
      </w:r>
      <w:r w:rsidR="00A42B4F">
        <w:rPr>
          <w:rFonts w:ascii="Arial" w:hAnsi="Arial" w:cs="Arial"/>
          <w:color w:val="000000" w:themeColor="text1"/>
          <w:sz w:val="22"/>
          <w:szCs w:val="22"/>
        </w:rPr>
        <w:t>6</w:t>
      </w:r>
      <w:r w:rsidR="00612B8D" w:rsidRPr="004C14B9">
        <w:rPr>
          <w:rFonts w:ascii="Arial" w:hAnsi="Arial" w:cs="Arial"/>
          <w:b/>
          <w:color w:val="000000" w:themeColor="text1"/>
          <w:sz w:val="22"/>
          <w:szCs w:val="22"/>
        </w:rPr>
        <w:tab/>
      </w:r>
      <w:r w:rsidR="00612B8D" w:rsidRPr="004C14B9">
        <w:rPr>
          <w:rFonts w:ascii="Arial" w:hAnsi="Arial" w:cs="Arial"/>
          <w:color w:val="000000" w:themeColor="text1"/>
          <w:sz w:val="22"/>
          <w:szCs w:val="22"/>
        </w:rPr>
        <w:t>Membrane Transport (1)</w:t>
      </w:r>
      <w:r w:rsidR="006F1B39">
        <w:rPr>
          <w:rFonts w:ascii="Arial" w:hAnsi="Arial" w:cs="Arial"/>
          <w:color w:val="000000" w:themeColor="text1"/>
          <w:sz w:val="22"/>
          <w:szCs w:val="22"/>
        </w:rPr>
        <w:t xml:space="preserve">  </w:t>
      </w:r>
      <w:r w:rsidR="006F1B39" w:rsidRPr="00451C15">
        <w:rPr>
          <w:rFonts w:ascii="Arial" w:hAnsi="Arial" w:cs="Arial"/>
          <w:smallCaps/>
          <w:sz w:val="22"/>
          <w:szCs w:val="22"/>
        </w:rPr>
        <w:t>Davis</w:t>
      </w:r>
      <w:r w:rsidR="00612B8D" w:rsidRPr="004C14B9">
        <w:rPr>
          <w:rFonts w:ascii="Arial" w:hAnsi="Arial" w:cs="Arial"/>
          <w:color w:val="000000" w:themeColor="text1"/>
          <w:sz w:val="22"/>
          <w:szCs w:val="22"/>
        </w:rPr>
        <w:tab/>
      </w:r>
      <w:r w:rsidR="00612B8D" w:rsidRPr="00451C15">
        <w:rPr>
          <w:rFonts w:ascii="Arial" w:hAnsi="Arial" w:cs="Arial"/>
          <w:color w:val="000000" w:themeColor="text1"/>
          <w:sz w:val="22"/>
          <w:szCs w:val="22"/>
        </w:rPr>
        <w:t>4.</w:t>
      </w:r>
      <w:r w:rsidR="00612B8D" w:rsidRPr="00451C15">
        <w:rPr>
          <w:rFonts w:ascii="Arial" w:hAnsi="Arial" w:cs="Arial"/>
          <w:color w:val="000000" w:themeColor="text1"/>
          <w:sz w:val="22"/>
          <w:szCs w:val="22"/>
        </w:rPr>
        <w:tab/>
      </w:r>
      <w:r w:rsidR="00612B8D" w:rsidRPr="00451C15">
        <w:rPr>
          <w:rFonts w:ascii="Arial" w:hAnsi="Arial" w:cs="Arial"/>
          <w:sz w:val="22"/>
          <w:lang w:val="en-GB"/>
        </w:rPr>
        <w:t>Sexual Life Cycles and</w:t>
      </w:r>
      <w:r w:rsidR="006F1B39">
        <w:rPr>
          <w:rFonts w:ascii="Arial" w:hAnsi="Arial" w:cs="Arial"/>
          <w:sz w:val="22"/>
          <w:lang w:val="en-GB"/>
        </w:rPr>
        <w:t xml:space="preserve"> </w:t>
      </w:r>
      <w:r w:rsidR="00612B8D" w:rsidRPr="00451C15">
        <w:rPr>
          <w:rFonts w:ascii="Arial" w:hAnsi="Arial" w:cs="Arial"/>
          <w:sz w:val="22"/>
          <w:lang w:val="en-GB"/>
        </w:rPr>
        <w:t>Meiosis</w:t>
      </w:r>
    </w:p>
    <w:p w:rsidR="00612B8D" w:rsidRPr="00E37DDF" w:rsidRDefault="00A42B4F" w:rsidP="00612B8D">
      <w:pPr>
        <w:tabs>
          <w:tab w:val="left" w:pos="1701"/>
          <w:tab w:val="left" w:pos="5387"/>
          <w:tab w:val="left" w:pos="5812"/>
        </w:tabs>
        <w:jc w:val="both"/>
        <w:rPr>
          <w:rFonts w:ascii="Arial" w:hAnsi="Arial" w:cs="Arial"/>
          <w:b/>
          <w:color w:val="000000" w:themeColor="text1"/>
          <w:sz w:val="22"/>
          <w:szCs w:val="22"/>
        </w:rPr>
      </w:pPr>
      <w:r>
        <w:rPr>
          <w:rFonts w:ascii="Arial" w:hAnsi="Arial" w:cs="Arial"/>
          <w:color w:val="000000" w:themeColor="text1"/>
          <w:sz w:val="22"/>
          <w:szCs w:val="22"/>
        </w:rPr>
        <w:t>Oct 18</w:t>
      </w:r>
      <w:r w:rsidR="00612B8D" w:rsidRPr="004C14B9">
        <w:rPr>
          <w:rFonts w:ascii="Arial" w:hAnsi="Arial" w:cs="Arial"/>
          <w:color w:val="000000" w:themeColor="text1"/>
          <w:sz w:val="22"/>
          <w:szCs w:val="22"/>
        </w:rPr>
        <w:tab/>
        <w:t>Mendelian Genetics (1</w:t>
      </w:r>
      <w:proofErr w:type="gramStart"/>
      <w:r w:rsidR="00612B8D" w:rsidRPr="004C14B9">
        <w:rPr>
          <w:rFonts w:ascii="Arial" w:hAnsi="Arial" w:cs="Arial"/>
          <w:color w:val="000000" w:themeColor="text1"/>
          <w:sz w:val="22"/>
          <w:szCs w:val="22"/>
        </w:rPr>
        <w:t>)</w:t>
      </w:r>
      <w:r w:rsidR="00E37DDF">
        <w:rPr>
          <w:rFonts w:ascii="Arial" w:hAnsi="Arial" w:cs="Arial"/>
          <w:b/>
          <w:color w:val="000000" w:themeColor="text1"/>
          <w:sz w:val="22"/>
          <w:szCs w:val="22"/>
        </w:rPr>
        <w:t xml:space="preserve">  </w:t>
      </w:r>
      <w:r w:rsidR="00E37DDF">
        <w:rPr>
          <w:rFonts w:ascii="Arial" w:hAnsi="Arial" w:cs="Arial"/>
          <w:smallCaps/>
          <w:sz w:val="22"/>
          <w:szCs w:val="22"/>
        </w:rPr>
        <w:t>Wei</w:t>
      </w:r>
      <w:proofErr w:type="gramEnd"/>
    </w:p>
    <w:p w:rsidR="00E37DDF" w:rsidRDefault="00E37DDF" w:rsidP="00612B8D">
      <w:pPr>
        <w:tabs>
          <w:tab w:val="left" w:pos="1701"/>
          <w:tab w:val="left" w:pos="5387"/>
          <w:tab w:val="left" w:pos="5812"/>
        </w:tabs>
        <w:jc w:val="both"/>
        <w:rPr>
          <w:rFonts w:ascii="Arial" w:hAnsi="Arial" w:cs="Arial"/>
          <w:b/>
          <w:sz w:val="22"/>
          <w:szCs w:val="22"/>
        </w:rPr>
      </w:pPr>
    </w:p>
    <w:p w:rsidR="00E37DDF" w:rsidRPr="009231F6" w:rsidRDefault="00E37DDF" w:rsidP="00612B8D">
      <w:pPr>
        <w:tabs>
          <w:tab w:val="left" w:pos="1701"/>
          <w:tab w:val="left" w:pos="5387"/>
          <w:tab w:val="left" w:pos="5812"/>
        </w:tabs>
        <w:jc w:val="both"/>
        <w:rPr>
          <w:rFonts w:ascii="Arial" w:hAnsi="Arial" w:cs="Arial"/>
          <w:sz w:val="22"/>
          <w:szCs w:val="22"/>
        </w:rPr>
      </w:pPr>
      <w:r>
        <w:rPr>
          <w:rFonts w:ascii="Arial" w:hAnsi="Arial" w:cs="Arial"/>
          <w:b/>
          <w:sz w:val="22"/>
          <w:szCs w:val="22"/>
        </w:rPr>
        <w:t>Week 8</w:t>
      </w:r>
      <w:r w:rsidR="009231F6">
        <w:rPr>
          <w:rFonts w:ascii="Arial" w:hAnsi="Arial" w:cs="Arial"/>
          <w:b/>
          <w:sz w:val="22"/>
          <w:szCs w:val="22"/>
        </w:rPr>
        <w:tab/>
      </w:r>
      <w:r w:rsidR="009231F6">
        <w:rPr>
          <w:rFonts w:ascii="Arial" w:hAnsi="Arial" w:cs="Arial"/>
          <w:sz w:val="22"/>
          <w:szCs w:val="22"/>
        </w:rPr>
        <w:t>Genetics (2</w:t>
      </w:r>
      <w:proofErr w:type="gramStart"/>
      <w:r w:rsidR="009231F6">
        <w:rPr>
          <w:rFonts w:ascii="Arial" w:hAnsi="Arial" w:cs="Arial"/>
          <w:sz w:val="22"/>
          <w:szCs w:val="22"/>
        </w:rPr>
        <w:t xml:space="preserve">)  </w:t>
      </w:r>
      <w:r w:rsidR="009231F6">
        <w:rPr>
          <w:rFonts w:ascii="Arial" w:hAnsi="Arial" w:cs="Arial"/>
          <w:smallCaps/>
          <w:sz w:val="22"/>
          <w:szCs w:val="22"/>
        </w:rPr>
        <w:t>Wei</w:t>
      </w:r>
      <w:proofErr w:type="gramEnd"/>
      <w:r w:rsidR="009231F6">
        <w:rPr>
          <w:rFonts w:ascii="Arial" w:hAnsi="Arial" w:cs="Arial"/>
          <w:sz w:val="22"/>
          <w:szCs w:val="22"/>
        </w:rPr>
        <w:t xml:space="preserve"> </w:t>
      </w:r>
      <w:r w:rsidR="009231F6">
        <w:rPr>
          <w:rFonts w:ascii="Arial" w:hAnsi="Arial" w:cs="Arial"/>
          <w:sz w:val="22"/>
          <w:szCs w:val="22"/>
        </w:rPr>
        <w:tab/>
      </w:r>
      <w:r w:rsidR="009231F6" w:rsidRPr="004C14B9">
        <w:rPr>
          <w:rFonts w:ascii="Arial" w:hAnsi="Arial" w:cs="Arial"/>
          <w:sz w:val="22"/>
          <w:szCs w:val="22"/>
        </w:rPr>
        <w:t>5.</w:t>
      </w:r>
      <w:r w:rsidR="009231F6" w:rsidRPr="004C14B9">
        <w:rPr>
          <w:rFonts w:ascii="Arial" w:hAnsi="Arial" w:cs="Arial"/>
          <w:sz w:val="22"/>
          <w:szCs w:val="22"/>
        </w:rPr>
        <w:tab/>
        <w:t>Introduction to Genetics</w:t>
      </w:r>
    </w:p>
    <w:p w:rsidR="009231F6" w:rsidRDefault="00A42B4F" w:rsidP="00612B8D">
      <w:pPr>
        <w:tabs>
          <w:tab w:val="left" w:pos="1701"/>
          <w:tab w:val="left" w:pos="5387"/>
          <w:tab w:val="left" w:pos="5812"/>
        </w:tabs>
        <w:jc w:val="both"/>
        <w:rPr>
          <w:rFonts w:ascii="Arial" w:hAnsi="Arial" w:cs="Arial"/>
          <w:sz w:val="22"/>
          <w:szCs w:val="22"/>
        </w:rPr>
      </w:pPr>
      <w:r>
        <w:rPr>
          <w:rFonts w:ascii="Arial" w:hAnsi="Arial" w:cs="Arial"/>
          <w:sz w:val="22"/>
          <w:szCs w:val="22"/>
        </w:rPr>
        <w:t>Oct 23 &amp; 25</w:t>
      </w:r>
    </w:p>
    <w:p w:rsidR="00612B8D" w:rsidRPr="009231F6" w:rsidRDefault="00612B8D" w:rsidP="00612B8D">
      <w:pPr>
        <w:tabs>
          <w:tab w:val="left" w:pos="1701"/>
          <w:tab w:val="left" w:pos="5387"/>
          <w:tab w:val="left" w:pos="5812"/>
        </w:tabs>
        <w:jc w:val="both"/>
        <w:rPr>
          <w:rFonts w:ascii="Arial" w:hAnsi="Arial" w:cs="Arial"/>
          <w:sz w:val="22"/>
          <w:szCs w:val="22"/>
        </w:rPr>
      </w:pPr>
    </w:p>
    <w:p w:rsidR="00612B8D" w:rsidRPr="004C14B9" w:rsidRDefault="009231F6" w:rsidP="00612B8D">
      <w:pPr>
        <w:tabs>
          <w:tab w:val="left" w:pos="1701"/>
          <w:tab w:val="left" w:pos="5387"/>
          <w:tab w:val="left" w:pos="5812"/>
        </w:tabs>
        <w:ind w:left="1700" w:hanging="1700"/>
        <w:jc w:val="both"/>
        <w:rPr>
          <w:rFonts w:ascii="Arial" w:hAnsi="Arial" w:cs="Arial"/>
          <w:sz w:val="22"/>
          <w:szCs w:val="22"/>
        </w:rPr>
      </w:pPr>
      <w:proofErr w:type="gramStart"/>
      <w:r>
        <w:rPr>
          <w:rFonts w:ascii="Arial" w:hAnsi="Arial" w:cs="Arial"/>
          <w:b/>
          <w:sz w:val="22"/>
          <w:szCs w:val="22"/>
        </w:rPr>
        <w:t>Week 9</w:t>
      </w:r>
      <w:r w:rsidR="00612B8D" w:rsidRPr="004C14B9">
        <w:rPr>
          <w:rFonts w:ascii="Arial" w:hAnsi="Arial" w:cs="Arial"/>
          <w:b/>
          <w:sz w:val="22"/>
          <w:szCs w:val="22"/>
        </w:rPr>
        <w:tab/>
      </w:r>
      <w:r w:rsidR="00612B8D">
        <w:rPr>
          <w:rFonts w:ascii="Arial" w:hAnsi="Arial" w:cs="Arial"/>
          <w:sz w:val="22"/>
          <w:szCs w:val="22"/>
        </w:rPr>
        <w:t>Human G</w:t>
      </w:r>
      <w:r w:rsidR="00612B8D" w:rsidRPr="004C14B9">
        <w:rPr>
          <w:rFonts w:ascii="Arial" w:hAnsi="Arial" w:cs="Arial"/>
          <w:sz w:val="22"/>
          <w:szCs w:val="22"/>
        </w:rPr>
        <w:t>enetics (1),</w:t>
      </w:r>
      <w:r w:rsidR="00612B8D" w:rsidRPr="004C14B9">
        <w:rPr>
          <w:rFonts w:ascii="Arial" w:hAnsi="Arial" w:cs="Arial"/>
          <w:sz w:val="22"/>
          <w:szCs w:val="22"/>
        </w:rPr>
        <w:tab/>
      </w:r>
      <w:r w:rsidRPr="004C14B9">
        <w:rPr>
          <w:rFonts w:ascii="Arial" w:hAnsi="Arial" w:cs="Arial"/>
          <w:sz w:val="22"/>
          <w:szCs w:val="22"/>
        </w:rPr>
        <w:t>6.</w:t>
      </w:r>
      <w:proofErr w:type="gramEnd"/>
      <w:r w:rsidRPr="004C14B9">
        <w:rPr>
          <w:rFonts w:ascii="Arial" w:hAnsi="Arial" w:cs="Arial"/>
          <w:sz w:val="22"/>
          <w:szCs w:val="22"/>
        </w:rPr>
        <w:tab/>
        <w:t>Human Genetics and Gene</w:t>
      </w:r>
      <w:r>
        <w:rPr>
          <w:rFonts w:ascii="Arial" w:hAnsi="Arial" w:cs="Arial"/>
          <w:sz w:val="22"/>
          <w:szCs w:val="22"/>
        </w:rPr>
        <w:t xml:space="preserve"> Linkage</w:t>
      </w:r>
    </w:p>
    <w:p w:rsidR="00612B8D" w:rsidRPr="005C75E2" w:rsidRDefault="00E37DDF" w:rsidP="00612B8D">
      <w:pPr>
        <w:tabs>
          <w:tab w:val="left" w:pos="1701"/>
          <w:tab w:val="left" w:pos="5387"/>
          <w:tab w:val="left" w:pos="5812"/>
        </w:tabs>
        <w:ind w:left="1700" w:hanging="1700"/>
        <w:jc w:val="both"/>
        <w:rPr>
          <w:rFonts w:ascii="Arial" w:hAnsi="Arial" w:cs="Arial"/>
          <w:sz w:val="22"/>
          <w:szCs w:val="22"/>
        </w:rPr>
      </w:pPr>
      <w:r>
        <w:rPr>
          <w:rFonts w:ascii="Arial" w:hAnsi="Arial" w:cs="Arial"/>
          <w:sz w:val="22"/>
          <w:szCs w:val="22"/>
        </w:rPr>
        <w:t>Oct</w:t>
      </w:r>
      <w:r w:rsidR="00612B8D" w:rsidRPr="004C14B9">
        <w:rPr>
          <w:rFonts w:ascii="Arial" w:hAnsi="Arial" w:cs="Arial"/>
          <w:sz w:val="22"/>
          <w:szCs w:val="22"/>
        </w:rPr>
        <w:t xml:space="preserve"> </w:t>
      </w:r>
      <w:r w:rsidR="00A42B4F">
        <w:rPr>
          <w:rFonts w:ascii="Arial" w:hAnsi="Arial" w:cs="Arial"/>
          <w:sz w:val="22"/>
          <w:szCs w:val="22"/>
        </w:rPr>
        <w:t>30</w:t>
      </w:r>
      <w:r w:rsidR="00612B8D">
        <w:rPr>
          <w:rFonts w:ascii="Arial" w:hAnsi="Arial" w:cs="Arial"/>
          <w:sz w:val="22"/>
          <w:szCs w:val="22"/>
        </w:rPr>
        <w:t xml:space="preserve"> &amp; </w:t>
      </w:r>
      <w:r w:rsidR="009231F6">
        <w:rPr>
          <w:rFonts w:ascii="Arial" w:hAnsi="Arial" w:cs="Arial"/>
          <w:sz w:val="22"/>
          <w:szCs w:val="22"/>
        </w:rPr>
        <w:t xml:space="preserve">Nov </w:t>
      </w:r>
      <w:r w:rsidR="00A42B4F">
        <w:rPr>
          <w:rFonts w:ascii="Arial" w:hAnsi="Arial" w:cs="Arial"/>
          <w:sz w:val="22"/>
          <w:szCs w:val="22"/>
        </w:rPr>
        <w:t>1</w:t>
      </w:r>
      <w:r w:rsidR="00612B8D" w:rsidRPr="004C14B9">
        <w:rPr>
          <w:rFonts w:ascii="Arial" w:hAnsi="Arial" w:cs="Arial"/>
          <w:b/>
          <w:sz w:val="22"/>
          <w:szCs w:val="22"/>
        </w:rPr>
        <w:tab/>
      </w:r>
      <w:r w:rsidR="00612B8D" w:rsidRPr="004C14B9">
        <w:rPr>
          <w:rFonts w:ascii="Arial" w:hAnsi="Arial" w:cs="Arial"/>
          <w:b/>
          <w:sz w:val="22"/>
          <w:szCs w:val="22"/>
        </w:rPr>
        <w:tab/>
      </w:r>
      <w:r w:rsidR="00612B8D" w:rsidRPr="004C14B9">
        <w:rPr>
          <w:rFonts w:ascii="Arial" w:hAnsi="Arial" w:cs="Arial"/>
          <w:sz w:val="22"/>
          <w:szCs w:val="22"/>
        </w:rPr>
        <w:t>DNA Structure and Replication (1</w:t>
      </w:r>
      <w:proofErr w:type="gramStart"/>
      <w:r w:rsidR="00612B8D" w:rsidRPr="004C14B9">
        <w:rPr>
          <w:rFonts w:ascii="Arial" w:hAnsi="Arial" w:cs="Arial"/>
          <w:sz w:val="22"/>
          <w:szCs w:val="22"/>
        </w:rPr>
        <w:t>)</w:t>
      </w:r>
      <w:r w:rsidR="00612B8D">
        <w:rPr>
          <w:rFonts w:ascii="Arial" w:hAnsi="Arial" w:cs="Arial"/>
          <w:sz w:val="22"/>
          <w:szCs w:val="22"/>
        </w:rPr>
        <w:t xml:space="preserve">  </w:t>
      </w:r>
      <w:r>
        <w:rPr>
          <w:rFonts w:ascii="Arial" w:hAnsi="Arial" w:cs="Arial"/>
          <w:smallCaps/>
          <w:sz w:val="22"/>
          <w:szCs w:val="22"/>
        </w:rPr>
        <w:t>Wei</w:t>
      </w:r>
      <w:proofErr w:type="gramEnd"/>
    </w:p>
    <w:p w:rsidR="00612B8D" w:rsidRPr="004C14B9" w:rsidRDefault="00612B8D" w:rsidP="00612B8D">
      <w:pPr>
        <w:tabs>
          <w:tab w:val="left" w:pos="1701"/>
          <w:tab w:val="left" w:pos="5387"/>
          <w:tab w:val="left" w:pos="5812"/>
        </w:tabs>
        <w:jc w:val="both"/>
        <w:rPr>
          <w:rFonts w:ascii="Arial" w:hAnsi="Arial" w:cs="Arial"/>
          <w:b/>
          <w:sz w:val="22"/>
          <w:szCs w:val="22"/>
        </w:rPr>
      </w:pPr>
    </w:p>
    <w:p w:rsidR="00612B8D" w:rsidRPr="004C14B9" w:rsidRDefault="00612B8D" w:rsidP="00612B8D">
      <w:pPr>
        <w:tabs>
          <w:tab w:val="left" w:pos="1701"/>
          <w:tab w:val="left" w:pos="5387"/>
          <w:tab w:val="left" w:pos="5812"/>
        </w:tabs>
        <w:ind w:left="1700" w:hanging="1700"/>
        <w:jc w:val="both"/>
        <w:rPr>
          <w:rFonts w:ascii="Arial" w:hAnsi="Arial" w:cs="Arial"/>
          <w:sz w:val="22"/>
          <w:szCs w:val="22"/>
        </w:rPr>
      </w:pPr>
      <w:proofErr w:type="gramStart"/>
      <w:r w:rsidRPr="004C14B9">
        <w:rPr>
          <w:rFonts w:ascii="Arial" w:hAnsi="Arial" w:cs="Arial"/>
          <w:b/>
          <w:sz w:val="22"/>
          <w:szCs w:val="22"/>
        </w:rPr>
        <w:t>Week 10</w:t>
      </w:r>
      <w:r w:rsidR="002A0F7C">
        <w:rPr>
          <w:rFonts w:ascii="Arial" w:hAnsi="Arial" w:cs="Arial"/>
          <w:sz w:val="22"/>
          <w:szCs w:val="22"/>
        </w:rPr>
        <w:tab/>
        <w:t xml:space="preserve">Gene Expression (2)  </w:t>
      </w:r>
      <w:r w:rsidRPr="004C14B9">
        <w:rPr>
          <w:rFonts w:ascii="Arial" w:hAnsi="Arial" w:cs="Arial"/>
          <w:sz w:val="22"/>
          <w:szCs w:val="22"/>
        </w:rPr>
        <w:tab/>
      </w:r>
      <w:r w:rsidR="009231F6">
        <w:rPr>
          <w:rFonts w:ascii="Arial" w:hAnsi="Arial" w:cs="Arial"/>
          <w:sz w:val="22"/>
          <w:szCs w:val="22"/>
        </w:rPr>
        <w:t>7.</w:t>
      </w:r>
      <w:proofErr w:type="gramEnd"/>
      <w:r w:rsidR="009231F6">
        <w:rPr>
          <w:rFonts w:ascii="Arial" w:hAnsi="Arial" w:cs="Arial"/>
          <w:sz w:val="22"/>
          <w:szCs w:val="22"/>
        </w:rPr>
        <w:tab/>
      </w:r>
      <w:r w:rsidR="009231F6" w:rsidRPr="004C14B9">
        <w:rPr>
          <w:rFonts w:ascii="Arial" w:hAnsi="Arial" w:cs="Arial"/>
          <w:sz w:val="22"/>
          <w:szCs w:val="22"/>
        </w:rPr>
        <w:t xml:space="preserve">Biotechnology: </w:t>
      </w:r>
      <w:r w:rsidR="009231F6">
        <w:rPr>
          <w:rFonts w:ascii="Arial" w:hAnsi="Arial" w:cs="Arial"/>
          <w:sz w:val="22"/>
          <w:szCs w:val="22"/>
        </w:rPr>
        <w:t>Techniques</w:t>
      </w:r>
    </w:p>
    <w:p w:rsidR="00612B8D" w:rsidRPr="004C14B9" w:rsidRDefault="00A42B4F" w:rsidP="00612B8D">
      <w:pPr>
        <w:tabs>
          <w:tab w:val="left" w:pos="1701"/>
          <w:tab w:val="left" w:pos="5387"/>
          <w:tab w:val="left" w:pos="5812"/>
        </w:tabs>
        <w:ind w:left="1700" w:hanging="1700"/>
        <w:jc w:val="both"/>
        <w:rPr>
          <w:rFonts w:ascii="Arial" w:hAnsi="Arial" w:cs="Arial"/>
          <w:sz w:val="22"/>
          <w:szCs w:val="22"/>
        </w:rPr>
      </w:pPr>
      <w:r>
        <w:rPr>
          <w:rFonts w:ascii="Arial" w:hAnsi="Arial" w:cs="Arial"/>
          <w:sz w:val="22"/>
          <w:szCs w:val="22"/>
        </w:rPr>
        <w:t>Nov 6 &amp; 8</w:t>
      </w:r>
      <w:r w:rsidR="002A0F7C">
        <w:rPr>
          <w:rFonts w:ascii="Arial" w:hAnsi="Arial" w:cs="Arial"/>
          <w:sz w:val="22"/>
          <w:szCs w:val="22"/>
        </w:rPr>
        <w:tab/>
      </w:r>
      <w:r w:rsidR="002A0F7C">
        <w:rPr>
          <w:rFonts w:ascii="Arial" w:hAnsi="Arial" w:cs="Arial"/>
          <w:sz w:val="22"/>
          <w:szCs w:val="22"/>
        </w:rPr>
        <w:tab/>
      </w:r>
      <w:r w:rsidR="006F1B39">
        <w:rPr>
          <w:rFonts w:ascii="Arial" w:hAnsi="Arial" w:cs="Arial"/>
          <w:smallCaps/>
          <w:sz w:val="22"/>
          <w:szCs w:val="22"/>
        </w:rPr>
        <w:t>Wei</w:t>
      </w:r>
      <w:r w:rsidR="00612B8D" w:rsidRPr="004C14B9">
        <w:rPr>
          <w:rFonts w:ascii="Arial" w:hAnsi="Arial" w:cs="Arial"/>
          <w:sz w:val="22"/>
          <w:szCs w:val="22"/>
        </w:rPr>
        <w:tab/>
      </w:r>
      <w:r w:rsidR="00612B8D">
        <w:rPr>
          <w:rFonts w:ascii="Arial" w:hAnsi="Arial" w:cs="Arial"/>
          <w:sz w:val="22"/>
          <w:szCs w:val="22"/>
        </w:rPr>
        <w:tab/>
      </w:r>
      <w:r w:rsidR="009231F6">
        <w:rPr>
          <w:rFonts w:ascii="Arial" w:hAnsi="Arial" w:cs="Arial"/>
          <w:sz w:val="22"/>
          <w:szCs w:val="22"/>
        </w:rPr>
        <w:t>and</w:t>
      </w:r>
      <w:r w:rsidR="009231F6" w:rsidRPr="002327B3">
        <w:rPr>
          <w:rFonts w:ascii="Arial" w:hAnsi="Arial" w:cs="Arial"/>
          <w:sz w:val="22"/>
          <w:szCs w:val="22"/>
        </w:rPr>
        <w:t xml:space="preserve"> </w:t>
      </w:r>
      <w:r w:rsidR="009231F6" w:rsidRPr="004C14B9">
        <w:rPr>
          <w:rFonts w:ascii="Arial" w:hAnsi="Arial" w:cs="Arial"/>
          <w:sz w:val="22"/>
          <w:szCs w:val="22"/>
        </w:rPr>
        <w:t>Applications</w:t>
      </w:r>
    </w:p>
    <w:p w:rsidR="009231F6" w:rsidRDefault="009231F6" w:rsidP="009231F6">
      <w:pPr>
        <w:tabs>
          <w:tab w:val="left" w:pos="1701"/>
          <w:tab w:val="left" w:pos="5387"/>
          <w:tab w:val="left" w:pos="5812"/>
        </w:tabs>
        <w:jc w:val="both"/>
        <w:rPr>
          <w:rFonts w:ascii="Arial" w:hAnsi="Arial" w:cs="Arial"/>
          <w:sz w:val="22"/>
          <w:szCs w:val="22"/>
        </w:rPr>
      </w:pPr>
    </w:p>
    <w:p w:rsidR="009231F6" w:rsidRPr="004C14B9" w:rsidRDefault="009231F6" w:rsidP="009231F6">
      <w:pPr>
        <w:tabs>
          <w:tab w:val="left" w:pos="1701"/>
          <w:tab w:val="left" w:pos="5387"/>
          <w:tab w:val="left" w:pos="5812"/>
        </w:tabs>
        <w:jc w:val="both"/>
        <w:rPr>
          <w:ins w:id="12" w:author="Gillian Murza" w:date="2015-07-09T11:27:00Z"/>
          <w:rFonts w:ascii="Arial" w:hAnsi="Arial" w:cs="Arial"/>
          <w:color w:val="000000" w:themeColor="text1"/>
          <w:sz w:val="22"/>
          <w:szCs w:val="22"/>
        </w:rPr>
      </w:pPr>
      <w:r w:rsidRPr="004C14B9">
        <w:rPr>
          <w:rFonts w:ascii="Arial" w:hAnsi="Arial" w:cs="Arial"/>
          <w:b/>
          <w:color w:val="000000" w:themeColor="text1"/>
          <w:sz w:val="22"/>
          <w:szCs w:val="22"/>
        </w:rPr>
        <w:t xml:space="preserve">Week </w:t>
      </w:r>
      <w:r>
        <w:rPr>
          <w:rFonts w:ascii="Arial" w:hAnsi="Arial" w:cs="Arial"/>
          <w:b/>
          <w:color w:val="000000" w:themeColor="text1"/>
          <w:sz w:val="22"/>
          <w:szCs w:val="22"/>
        </w:rPr>
        <w:t>11</w:t>
      </w:r>
      <w:r>
        <w:rPr>
          <w:rFonts w:ascii="Arial" w:hAnsi="Arial" w:cs="Arial"/>
          <w:color w:val="000000" w:themeColor="text1"/>
          <w:sz w:val="22"/>
          <w:szCs w:val="22"/>
        </w:rPr>
        <w:tab/>
      </w:r>
      <w:r w:rsidR="006B537A">
        <w:rPr>
          <w:rFonts w:ascii="Arial" w:hAnsi="Arial" w:cs="Arial"/>
          <w:b/>
          <w:color w:val="000000" w:themeColor="text1"/>
          <w:sz w:val="22"/>
          <w:szCs w:val="22"/>
        </w:rPr>
        <w:t>Reading Week</w:t>
      </w:r>
      <w:r>
        <w:rPr>
          <w:rFonts w:ascii="Arial" w:hAnsi="Arial" w:cs="Arial"/>
          <w:b/>
          <w:color w:val="000000" w:themeColor="text1"/>
          <w:sz w:val="22"/>
          <w:szCs w:val="22"/>
        </w:rPr>
        <w:t xml:space="preserve"> </w:t>
      </w:r>
      <w:r w:rsidRPr="00BA70EC">
        <w:rPr>
          <w:rFonts w:ascii="Arial" w:hAnsi="Arial" w:cs="Arial"/>
          <w:b/>
          <w:color w:val="000000" w:themeColor="text1"/>
          <w:sz w:val="22"/>
          <w:szCs w:val="22"/>
        </w:rPr>
        <w:t>Break</w:t>
      </w:r>
      <w:r>
        <w:rPr>
          <w:rFonts w:ascii="Arial" w:hAnsi="Arial" w:cs="Arial"/>
          <w:b/>
          <w:color w:val="000000" w:themeColor="text1"/>
          <w:sz w:val="22"/>
          <w:szCs w:val="22"/>
        </w:rPr>
        <w:t xml:space="preserve"> (No Lectures </w:t>
      </w:r>
      <w:r w:rsidRPr="00BA70EC">
        <w:rPr>
          <w:rFonts w:ascii="Arial" w:hAnsi="Arial" w:cs="Arial"/>
          <w:b/>
          <w:color w:val="000000" w:themeColor="text1"/>
          <w:sz w:val="22"/>
          <w:szCs w:val="22"/>
        </w:rPr>
        <w:t>or Labs</w:t>
      </w:r>
      <w:r w:rsidR="00A42B4F">
        <w:rPr>
          <w:rFonts w:ascii="Arial" w:hAnsi="Arial" w:cs="Arial"/>
          <w:b/>
          <w:color w:val="000000" w:themeColor="text1"/>
          <w:sz w:val="22"/>
          <w:szCs w:val="22"/>
        </w:rPr>
        <w:t xml:space="preserve"> during November 12-17, 2018</w:t>
      </w:r>
      <w:r w:rsidRPr="00BA70EC">
        <w:rPr>
          <w:rFonts w:ascii="Arial" w:hAnsi="Arial" w:cs="Arial"/>
          <w:b/>
          <w:color w:val="000000" w:themeColor="text1"/>
          <w:sz w:val="22"/>
          <w:szCs w:val="22"/>
        </w:rPr>
        <w:t>)</w:t>
      </w:r>
    </w:p>
    <w:p w:rsidR="00612B8D" w:rsidRPr="004C14B9" w:rsidRDefault="00612B8D" w:rsidP="00612B8D">
      <w:pPr>
        <w:tabs>
          <w:tab w:val="left" w:pos="1701"/>
          <w:tab w:val="left" w:pos="5387"/>
          <w:tab w:val="left" w:pos="5812"/>
        </w:tabs>
        <w:jc w:val="both"/>
        <w:rPr>
          <w:rFonts w:ascii="Arial" w:hAnsi="Arial" w:cs="Arial"/>
          <w:b/>
          <w:sz w:val="22"/>
          <w:szCs w:val="22"/>
        </w:rPr>
      </w:pPr>
    </w:p>
    <w:p w:rsidR="00612B8D" w:rsidRDefault="009231F6" w:rsidP="00612B8D">
      <w:pPr>
        <w:tabs>
          <w:tab w:val="left" w:pos="1701"/>
          <w:tab w:val="left" w:pos="5387"/>
          <w:tab w:val="left" w:pos="5812"/>
        </w:tabs>
        <w:jc w:val="both"/>
        <w:rPr>
          <w:rFonts w:ascii="Arial" w:hAnsi="Arial" w:cs="Arial"/>
          <w:sz w:val="22"/>
          <w:szCs w:val="22"/>
        </w:rPr>
      </w:pPr>
      <w:r>
        <w:rPr>
          <w:rFonts w:ascii="Arial" w:hAnsi="Arial" w:cs="Arial"/>
          <w:b/>
          <w:sz w:val="22"/>
          <w:szCs w:val="22"/>
        </w:rPr>
        <w:t>Week 12</w:t>
      </w:r>
      <w:r w:rsidR="00612B8D" w:rsidRPr="004C14B9">
        <w:rPr>
          <w:rFonts w:ascii="Arial" w:hAnsi="Arial" w:cs="Arial"/>
          <w:b/>
          <w:sz w:val="22"/>
          <w:szCs w:val="22"/>
        </w:rPr>
        <w:tab/>
      </w:r>
      <w:r w:rsidR="002A0F7C">
        <w:rPr>
          <w:rFonts w:ascii="Arial" w:hAnsi="Arial" w:cs="Arial"/>
          <w:sz w:val="22"/>
          <w:szCs w:val="22"/>
        </w:rPr>
        <w:t xml:space="preserve">Cellular Respiration (2) </w:t>
      </w:r>
      <w:r w:rsidR="002A0F7C">
        <w:rPr>
          <w:rFonts w:ascii="Arial" w:hAnsi="Arial" w:cs="Arial"/>
          <w:sz w:val="22"/>
          <w:szCs w:val="22"/>
        </w:rPr>
        <w:tab/>
      </w:r>
      <w:r w:rsidR="002A0F7C">
        <w:rPr>
          <w:rFonts w:ascii="Arial" w:hAnsi="Arial" w:cs="Arial"/>
          <w:sz w:val="22"/>
          <w:szCs w:val="22"/>
        </w:rPr>
        <w:tab/>
      </w:r>
      <w:r w:rsidR="00AB5C83">
        <w:rPr>
          <w:rFonts w:ascii="Arial" w:hAnsi="Arial" w:cs="Arial"/>
          <w:color w:val="000000" w:themeColor="text1"/>
          <w:sz w:val="22"/>
          <w:szCs w:val="22"/>
        </w:rPr>
        <w:t>Review L</w:t>
      </w:r>
      <w:r w:rsidR="002A0F7C" w:rsidRPr="006F1B39">
        <w:rPr>
          <w:rFonts w:ascii="Arial" w:hAnsi="Arial" w:cs="Arial"/>
          <w:color w:val="000000" w:themeColor="text1"/>
          <w:sz w:val="22"/>
          <w:szCs w:val="22"/>
        </w:rPr>
        <w:t>ab</w:t>
      </w:r>
    </w:p>
    <w:p w:rsidR="002A0F7C" w:rsidRPr="006F1B39" w:rsidRDefault="00A42B4F" w:rsidP="006F1B39">
      <w:pPr>
        <w:tabs>
          <w:tab w:val="left" w:pos="1701"/>
          <w:tab w:val="left" w:pos="5387"/>
          <w:tab w:val="left" w:pos="5812"/>
        </w:tabs>
        <w:jc w:val="both"/>
        <w:rPr>
          <w:rFonts w:ascii="Arial" w:hAnsi="Arial" w:cs="Arial"/>
          <w:sz w:val="22"/>
          <w:szCs w:val="22"/>
        </w:rPr>
      </w:pPr>
      <w:r>
        <w:rPr>
          <w:rFonts w:ascii="Arial" w:hAnsi="Arial" w:cs="Arial"/>
          <w:sz w:val="22"/>
          <w:szCs w:val="22"/>
        </w:rPr>
        <w:t>Nov 20 &amp; 22</w:t>
      </w:r>
      <w:r w:rsidR="00612B8D">
        <w:rPr>
          <w:rFonts w:ascii="Arial" w:hAnsi="Arial" w:cs="Arial"/>
          <w:sz w:val="22"/>
          <w:szCs w:val="22"/>
        </w:rPr>
        <w:tab/>
      </w:r>
      <w:r w:rsidR="009231F6">
        <w:rPr>
          <w:rFonts w:ascii="Arial" w:hAnsi="Arial" w:cs="Arial"/>
          <w:smallCaps/>
          <w:sz w:val="22"/>
          <w:szCs w:val="22"/>
        </w:rPr>
        <w:t>Wei</w:t>
      </w:r>
      <w:r w:rsidR="00612B8D">
        <w:rPr>
          <w:rFonts w:ascii="Arial" w:hAnsi="Arial" w:cs="Arial"/>
          <w:sz w:val="22"/>
          <w:szCs w:val="22"/>
        </w:rPr>
        <w:tab/>
      </w:r>
      <w:r w:rsidR="00612B8D">
        <w:rPr>
          <w:rFonts w:ascii="Arial" w:hAnsi="Arial" w:cs="Arial"/>
          <w:sz w:val="22"/>
          <w:szCs w:val="22"/>
        </w:rPr>
        <w:tab/>
      </w:r>
    </w:p>
    <w:p w:rsidR="00612B8D" w:rsidRPr="002A0F7C" w:rsidRDefault="00612B8D" w:rsidP="002A0F7C">
      <w:pPr>
        <w:tabs>
          <w:tab w:val="left" w:pos="1701"/>
          <w:tab w:val="left" w:pos="5529"/>
        </w:tabs>
        <w:jc w:val="both"/>
        <w:rPr>
          <w:rFonts w:ascii="Arial" w:hAnsi="Arial" w:cs="Arial"/>
          <w:sz w:val="22"/>
          <w:szCs w:val="22"/>
        </w:rPr>
      </w:pPr>
    </w:p>
    <w:p w:rsidR="00612B8D" w:rsidRPr="002A5EE9" w:rsidRDefault="00612B8D" w:rsidP="00612B8D">
      <w:pPr>
        <w:tabs>
          <w:tab w:val="left" w:pos="1701"/>
          <w:tab w:val="left" w:pos="5387"/>
          <w:tab w:val="left" w:pos="5812"/>
        </w:tabs>
        <w:jc w:val="both"/>
        <w:rPr>
          <w:rFonts w:ascii="Arial" w:hAnsi="Arial" w:cs="Arial"/>
          <w:color w:val="000000" w:themeColor="text1"/>
          <w:lang w:val="en-GB"/>
        </w:rPr>
      </w:pPr>
      <w:r w:rsidRPr="002A5EE9">
        <w:rPr>
          <w:rFonts w:ascii="Arial" w:hAnsi="Arial" w:cs="Arial"/>
          <w:b/>
          <w:color w:val="000000" w:themeColor="text1"/>
          <w:sz w:val="22"/>
          <w:szCs w:val="22"/>
        </w:rPr>
        <w:t>Week 13</w:t>
      </w:r>
      <w:r w:rsidRPr="002A5EE9">
        <w:rPr>
          <w:rFonts w:ascii="Arial" w:hAnsi="Arial" w:cs="Arial"/>
          <w:color w:val="000000" w:themeColor="text1"/>
          <w:sz w:val="22"/>
          <w:szCs w:val="22"/>
        </w:rPr>
        <w:tab/>
        <w:t>Photosynthesis (2)</w:t>
      </w:r>
      <w:r w:rsidRPr="002A5EE9">
        <w:rPr>
          <w:rFonts w:ascii="Arial" w:hAnsi="Arial" w:cs="Arial"/>
          <w:color w:val="000000" w:themeColor="text1"/>
          <w:sz w:val="22"/>
          <w:szCs w:val="22"/>
        </w:rPr>
        <w:tab/>
      </w:r>
      <w:r w:rsidRPr="002A5EE9">
        <w:rPr>
          <w:rFonts w:ascii="Arial" w:hAnsi="Arial" w:cs="Arial"/>
          <w:color w:val="000000" w:themeColor="text1"/>
          <w:sz w:val="22"/>
          <w:szCs w:val="22"/>
        </w:rPr>
        <w:tab/>
      </w:r>
      <w:r w:rsidR="00A42B4F">
        <w:rPr>
          <w:rFonts w:ascii="Arial" w:hAnsi="Arial" w:cs="Arial"/>
          <w:b/>
          <w:color w:val="000000" w:themeColor="text1"/>
          <w:sz w:val="22"/>
          <w:szCs w:val="22"/>
        </w:rPr>
        <w:t>Lab Exam</w:t>
      </w:r>
      <w:r w:rsidR="00AB5C83">
        <w:rPr>
          <w:rFonts w:ascii="Arial" w:hAnsi="Arial" w:cs="Arial"/>
          <w:b/>
          <w:color w:val="000000" w:themeColor="text1"/>
          <w:sz w:val="22"/>
          <w:szCs w:val="22"/>
        </w:rPr>
        <w:t xml:space="preserve"> 2 (</w:t>
      </w:r>
      <w:r w:rsidR="00A42B4F">
        <w:rPr>
          <w:rFonts w:ascii="Arial" w:hAnsi="Arial" w:cs="Arial"/>
          <w:b/>
          <w:color w:val="000000" w:themeColor="text1"/>
          <w:sz w:val="22"/>
          <w:szCs w:val="22"/>
        </w:rPr>
        <w:t>Nov 26</w:t>
      </w:r>
      <w:r w:rsidR="002A0F7C">
        <w:rPr>
          <w:rFonts w:ascii="Arial" w:hAnsi="Arial" w:cs="Arial"/>
          <w:b/>
          <w:color w:val="000000" w:themeColor="text1"/>
          <w:sz w:val="22"/>
          <w:szCs w:val="22"/>
        </w:rPr>
        <w:t xml:space="preserve"> – Dec</w:t>
      </w:r>
      <w:r>
        <w:rPr>
          <w:rFonts w:ascii="Arial" w:hAnsi="Arial" w:cs="Arial"/>
          <w:b/>
          <w:color w:val="000000" w:themeColor="text1"/>
          <w:sz w:val="22"/>
          <w:szCs w:val="22"/>
        </w:rPr>
        <w:t xml:space="preserve"> 1)</w:t>
      </w:r>
    </w:p>
    <w:p w:rsidR="00612B8D" w:rsidRPr="002A5EE9" w:rsidRDefault="00A42B4F" w:rsidP="00612B8D">
      <w:pPr>
        <w:tabs>
          <w:tab w:val="left" w:pos="1701"/>
          <w:tab w:val="left" w:pos="5387"/>
          <w:tab w:val="left" w:pos="5812"/>
        </w:tabs>
        <w:jc w:val="both"/>
        <w:rPr>
          <w:rFonts w:ascii="Arial" w:hAnsi="Arial" w:cs="Arial"/>
          <w:color w:val="000000" w:themeColor="text1"/>
          <w:sz w:val="22"/>
          <w:szCs w:val="22"/>
        </w:rPr>
      </w:pPr>
      <w:r>
        <w:rPr>
          <w:rFonts w:ascii="Arial" w:hAnsi="Arial" w:cs="Arial"/>
          <w:color w:val="000000" w:themeColor="text1"/>
          <w:sz w:val="22"/>
          <w:lang w:val="en-GB"/>
        </w:rPr>
        <w:t>Nov 27 &amp; 29</w:t>
      </w:r>
      <w:r w:rsidR="00612B8D" w:rsidRPr="002A5EE9">
        <w:rPr>
          <w:rFonts w:ascii="Arial" w:hAnsi="Arial" w:cs="Arial"/>
          <w:color w:val="000000" w:themeColor="text1"/>
          <w:sz w:val="22"/>
          <w:szCs w:val="22"/>
        </w:rPr>
        <w:t xml:space="preserve"> </w:t>
      </w:r>
      <w:r w:rsidR="00612B8D" w:rsidRPr="002A5EE9">
        <w:rPr>
          <w:rFonts w:ascii="Arial" w:hAnsi="Arial" w:cs="Arial"/>
          <w:color w:val="000000" w:themeColor="text1"/>
          <w:sz w:val="22"/>
          <w:szCs w:val="22"/>
        </w:rPr>
        <w:tab/>
      </w:r>
      <w:r w:rsidR="002A0F7C">
        <w:rPr>
          <w:rFonts w:ascii="Arial" w:hAnsi="Arial" w:cs="Arial"/>
          <w:smallCaps/>
          <w:sz w:val="22"/>
          <w:szCs w:val="22"/>
        </w:rPr>
        <w:t>Wei</w:t>
      </w:r>
    </w:p>
    <w:p w:rsidR="00612B8D" w:rsidRPr="004C14B9" w:rsidRDefault="00612B8D" w:rsidP="00612B8D">
      <w:pPr>
        <w:tabs>
          <w:tab w:val="left" w:pos="1701"/>
          <w:tab w:val="left" w:pos="5387"/>
          <w:tab w:val="left" w:pos="5812"/>
        </w:tabs>
        <w:jc w:val="both"/>
        <w:rPr>
          <w:rFonts w:ascii="Arial" w:hAnsi="Arial" w:cs="Arial"/>
          <w:color w:val="000000" w:themeColor="text1"/>
          <w:sz w:val="22"/>
          <w:szCs w:val="22"/>
        </w:rPr>
      </w:pPr>
    </w:p>
    <w:p w:rsidR="00612B8D" w:rsidRPr="004C14B9" w:rsidRDefault="00612B8D" w:rsidP="00612B8D">
      <w:pPr>
        <w:tabs>
          <w:tab w:val="left" w:pos="1701"/>
          <w:tab w:val="left" w:pos="5387"/>
          <w:tab w:val="left" w:pos="5812"/>
        </w:tabs>
        <w:jc w:val="both"/>
        <w:rPr>
          <w:rFonts w:ascii="Arial" w:hAnsi="Arial" w:cs="Arial"/>
          <w:sz w:val="22"/>
          <w:szCs w:val="22"/>
        </w:rPr>
      </w:pPr>
      <w:r w:rsidRPr="004C14B9">
        <w:rPr>
          <w:rFonts w:ascii="Arial" w:hAnsi="Arial" w:cs="Arial"/>
          <w:b/>
          <w:sz w:val="22"/>
          <w:szCs w:val="22"/>
        </w:rPr>
        <w:t>Week 14</w:t>
      </w:r>
      <w:r w:rsidRPr="004C14B9">
        <w:rPr>
          <w:rFonts w:ascii="Arial" w:hAnsi="Arial" w:cs="Arial"/>
          <w:sz w:val="22"/>
          <w:szCs w:val="22"/>
        </w:rPr>
        <w:tab/>
      </w:r>
      <w:r>
        <w:rPr>
          <w:rFonts w:ascii="Arial" w:hAnsi="Arial" w:cs="Arial"/>
          <w:sz w:val="22"/>
          <w:szCs w:val="22"/>
        </w:rPr>
        <w:t>Completion of Metabolism (1); Review (1)</w:t>
      </w:r>
      <w:r w:rsidRPr="004C14B9">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b/>
          <w:color w:val="000000" w:themeColor="text1"/>
          <w:sz w:val="22"/>
          <w:szCs w:val="22"/>
        </w:rPr>
        <w:t>NO LAB</w:t>
      </w:r>
    </w:p>
    <w:p w:rsidR="00612B8D" w:rsidRPr="004C14B9" w:rsidRDefault="00A42B4F" w:rsidP="00612B8D">
      <w:pPr>
        <w:tabs>
          <w:tab w:val="left" w:pos="1701"/>
          <w:tab w:val="left" w:pos="5387"/>
          <w:tab w:val="left" w:pos="5812"/>
        </w:tabs>
        <w:jc w:val="both"/>
        <w:rPr>
          <w:rFonts w:ascii="Arial" w:hAnsi="Arial" w:cs="Arial"/>
          <w:sz w:val="22"/>
          <w:szCs w:val="22"/>
        </w:rPr>
      </w:pPr>
      <w:r>
        <w:rPr>
          <w:rFonts w:ascii="Arial" w:hAnsi="Arial" w:cs="Arial"/>
          <w:color w:val="000000" w:themeColor="text1"/>
          <w:sz w:val="22"/>
          <w:szCs w:val="22"/>
        </w:rPr>
        <w:t>Dec 4</w:t>
      </w:r>
      <w:r w:rsidR="00612B8D">
        <w:rPr>
          <w:rFonts w:ascii="Arial" w:hAnsi="Arial" w:cs="Arial"/>
          <w:color w:val="000000" w:themeColor="text1"/>
          <w:sz w:val="22"/>
          <w:szCs w:val="22"/>
        </w:rPr>
        <w:t xml:space="preserve"> </w:t>
      </w:r>
      <w:r>
        <w:rPr>
          <w:rFonts w:ascii="Arial" w:hAnsi="Arial" w:cs="Arial"/>
          <w:sz w:val="22"/>
          <w:szCs w:val="22"/>
        </w:rPr>
        <w:t>&amp; 6</w:t>
      </w:r>
      <w:r w:rsidR="00612B8D">
        <w:rPr>
          <w:rFonts w:ascii="Arial" w:hAnsi="Arial" w:cs="Arial"/>
          <w:sz w:val="22"/>
          <w:szCs w:val="22"/>
        </w:rPr>
        <w:tab/>
      </w:r>
      <w:r w:rsidR="009231F6">
        <w:rPr>
          <w:rFonts w:ascii="Arial" w:hAnsi="Arial" w:cs="Arial"/>
          <w:smallCaps/>
          <w:sz w:val="22"/>
          <w:szCs w:val="22"/>
        </w:rPr>
        <w:t>Wei</w:t>
      </w:r>
      <w:r w:rsidR="00612B8D">
        <w:rPr>
          <w:rFonts w:ascii="Arial" w:hAnsi="Arial" w:cs="Arial"/>
          <w:smallCaps/>
          <w:sz w:val="22"/>
          <w:szCs w:val="22"/>
        </w:rPr>
        <w:t xml:space="preserve">                              </w:t>
      </w:r>
      <w:r w:rsidR="009231F6">
        <w:rPr>
          <w:rFonts w:ascii="Arial" w:hAnsi="Arial" w:cs="Arial"/>
          <w:smallCaps/>
          <w:sz w:val="22"/>
          <w:szCs w:val="22"/>
        </w:rPr>
        <w:t xml:space="preserve">                      Davis and Wei</w:t>
      </w:r>
    </w:p>
    <w:p w:rsidR="00612B8D" w:rsidRDefault="00612B8D" w:rsidP="00612B8D">
      <w:pPr>
        <w:tabs>
          <w:tab w:val="left" w:pos="1701"/>
          <w:tab w:val="left" w:pos="5529"/>
        </w:tabs>
        <w:jc w:val="both"/>
        <w:rPr>
          <w:rFonts w:ascii="Arial" w:hAnsi="Arial" w:cs="Arial"/>
          <w:lang w:val="en-GB"/>
        </w:rPr>
      </w:pPr>
    </w:p>
    <w:p w:rsidR="00612B8D" w:rsidRDefault="00612B8D" w:rsidP="00612B8D">
      <w:pPr>
        <w:tabs>
          <w:tab w:val="left" w:pos="1701"/>
          <w:tab w:val="left" w:pos="5529"/>
        </w:tabs>
        <w:jc w:val="both"/>
        <w:rPr>
          <w:rFonts w:ascii="Arial" w:hAnsi="Arial" w:cs="Arial"/>
          <w:color w:val="000000" w:themeColor="text1"/>
          <w:sz w:val="22"/>
          <w:szCs w:val="22"/>
        </w:rPr>
      </w:pPr>
    </w:p>
    <w:p w:rsidR="00612B8D" w:rsidRDefault="00612B8D" w:rsidP="00612B8D">
      <w:pPr>
        <w:tabs>
          <w:tab w:val="left" w:pos="1701"/>
          <w:tab w:val="left" w:pos="5529"/>
        </w:tabs>
        <w:jc w:val="both"/>
        <w:rPr>
          <w:rFonts w:ascii="Arial" w:hAnsi="Arial" w:cs="Arial"/>
          <w:color w:val="000000" w:themeColor="text1"/>
          <w:sz w:val="22"/>
          <w:szCs w:val="22"/>
        </w:rPr>
      </w:pPr>
      <w:r w:rsidRPr="004E4527">
        <w:rPr>
          <w:rFonts w:ascii="Arial" w:hAnsi="Arial" w:cs="Arial"/>
          <w:color w:val="000000" w:themeColor="text1"/>
          <w:sz w:val="22"/>
          <w:szCs w:val="22"/>
        </w:rPr>
        <w:t>F</w:t>
      </w:r>
      <w:r>
        <w:rPr>
          <w:rFonts w:ascii="Arial" w:hAnsi="Arial" w:cs="Arial"/>
          <w:color w:val="000000" w:themeColor="text1"/>
          <w:sz w:val="22"/>
          <w:szCs w:val="22"/>
        </w:rPr>
        <w:t>INAL LECTURE EXAM</w:t>
      </w:r>
      <w:r w:rsidRPr="004E4527">
        <w:rPr>
          <w:rFonts w:ascii="Arial" w:hAnsi="Arial" w:cs="Arial"/>
          <w:color w:val="000000" w:themeColor="text1"/>
          <w:sz w:val="22"/>
          <w:szCs w:val="22"/>
        </w:rPr>
        <w:t xml:space="preserve"> </w:t>
      </w:r>
      <w:r w:rsidR="002A0F7C">
        <w:rPr>
          <w:rFonts w:ascii="Arial" w:hAnsi="Arial" w:cs="Arial"/>
          <w:color w:val="000000" w:themeColor="text1"/>
          <w:sz w:val="22"/>
          <w:szCs w:val="22"/>
        </w:rPr>
        <w:t>SCHEDULE</w:t>
      </w:r>
      <w:proofErr w:type="gramStart"/>
      <w:r w:rsidR="002A0F7C">
        <w:rPr>
          <w:rFonts w:ascii="Arial" w:hAnsi="Arial" w:cs="Arial"/>
          <w:color w:val="000000" w:themeColor="text1"/>
          <w:sz w:val="22"/>
          <w:szCs w:val="22"/>
        </w:rPr>
        <w:t xml:space="preserve">:  </w:t>
      </w:r>
      <w:r w:rsidR="006A0151">
        <w:rPr>
          <w:rFonts w:ascii="Arial" w:hAnsi="Arial" w:cs="Arial"/>
          <w:color w:val="000000" w:themeColor="text1"/>
          <w:sz w:val="22"/>
          <w:szCs w:val="22"/>
        </w:rPr>
        <w:t xml:space="preserve"> </w:t>
      </w:r>
      <w:r w:rsidR="00A42B4F">
        <w:rPr>
          <w:rFonts w:ascii="Arial" w:hAnsi="Arial" w:cs="Arial"/>
          <w:color w:val="000000" w:themeColor="text1"/>
          <w:sz w:val="22"/>
          <w:szCs w:val="22"/>
        </w:rPr>
        <w:t>December</w:t>
      </w:r>
      <w:proofErr w:type="gramEnd"/>
      <w:r w:rsidR="00A42B4F">
        <w:rPr>
          <w:rFonts w:ascii="Arial" w:hAnsi="Arial" w:cs="Arial"/>
          <w:color w:val="000000" w:themeColor="text1"/>
          <w:sz w:val="22"/>
          <w:szCs w:val="22"/>
        </w:rPr>
        <w:t xml:space="preserve"> 8-22, 2018</w:t>
      </w:r>
      <w:r w:rsidR="00AB5C83">
        <w:rPr>
          <w:rFonts w:ascii="Arial" w:hAnsi="Arial" w:cs="Arial"/>
          <w:color w:val="000000" w:themeColor="text1"/>
          <w:sz w:val="22"/>
          <w:szCs w:val="22"/>
        </w:rPr>
        <w:t>.</w:t>
      </w:r>
    </w:p>
    <w:p w:rsidR="00612B8D" w:rsidRPr="00F3433A" w:rsidRDefault="00612B8D" w:rsidP="00612B8D">
      <w:pPr>
        <w:tabs>
          <w:tab w:val="left" w:pos="1701"/>
          <w:tab w:val="left" w:pos="5529"/>
        </w:tabs>
        <w:ind w:right="-369"/>
        <w:jc w:val="both"/>
        <w:rPr>
          <w:rFonts w:ascii="Arial" w:hAnsi="Arial" w:cs="Arial"/>
          <w:color w:val="000000" w:themeColor="text1"/>
          <w:sz w:val="22"/>
          <w:szCs w:val="22"/>
        </w:rPr>
      </w:pPr>
      <w:r w:rsidRPr="009F59E5">
        <w:rPr>
          <w:rFonts w:ascii="Arial" w:hAnsi="Arial" w:cs="Arial"/>
          <w:color w:val="000000" w:themeColor="text1"/>
          <w:sz w:val="22"/>
          <w:szCs w:val="22"/>
          <w:u w:val="single"/>
        </w:rPr>
        <w:t>Date and locati</w:t>
      </w:r>
      <w:r w:rsidR="00B3263B">
        <w:rPr>
          <w:rFonts w:ascii="Arial" w:hAnsi="Arial" w:cs="Arial"/>
          <w:color w:val="000000" w:themeColor="text1"/>
          <w:sz w:val="22"/>
          <w:szCs w:val="22"/>
          <w:u w:val="single"/>
        </w:rPr>
        <w:t>on of the 3</w:t>
      </w:r>
      <w:r w:rsidRPr="009F59E5">
        <w:rPr>
          <w:rFonts w:ascii="Arial" w:hAnsi="Arial" w:cs="Arial"/>
          <w:color w:val="000000" w:themeColor="text1"/>
          <w:sz w:val="22"/>
          <w:szCs w:val="22"/>
          <w:u w:val="single"/>
        </w:rPr>
        <w:t>-hour BIOL 120.3 Final Lecture Exam will be announced by the Registrar’s Office</w:t>
      </w:r>
      <w:r w:rsidRPr="004E4527">
        <w:rPr>
          <w:rFonts w:ascii="Arial" w:hAnsi="Arial" w:cs="Arial"/>
          <w:color w:val="000000" w:themeColor="text1"/>
          <w:sz w:val="22"/>
          <w:szCs w:val="22"/>
        </w:rPr>
        <w:t>.</w:t>
      </w:r>
    </w:p>
    <w:bookmarkEnd w:id="11"/>
    <w:p w:rsidR="004F2CCB" w:rsidRDefault="004F2CCB">
      <w:pPr>
        <w:rPr>
          <w:rFonts w:ascii="Arial" w:hAnsi="Arial" w:cs="Arial"/>
          <w:b/>
          <w:color w:val="000000" w:themeColor="text1"/>
          <w:sz w:val="22"/>
          <w:szCs w:val="22"/>
        </w:rPr>
      </w:pPr>
    </w:p>
    <w:sectPr w:rsidR="004F2CCB" w:rsidSect="00AC23DA">
      <w:footerReference w:type="even" r:id="rId10"/>
      <w:footerReference w:type="default" r:id="rId11"/>
      <w:pgSz w:w="12240" w:h="15840"/>
      <w:pgMar w:top="567" w:right="758" w:bottom="426" w:left="1361" w:gutter="0"/>
      <w:pgNumType w:fmt="numberInDash"/>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CC" w:rsidRDefault="007B4FCC">
      <w:r>
        <w:separator/>
      </w:r>
    </w:p>
  </w:endnote>
  <w:endnote w:type="continuationSeparator" w:id="0">
    <w:p w:rsidR="007B4FCC" w:rsidRDefault="007B4FC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MT">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CC" w:rsidRDefault="00C05063" w:rsidP="0002241D">
    <w:pPr>
      <w:pStyle w:val="Footer"/>
      <w:framePr w:wrap="around" w:vAnchor="text" w:hAnchor="margin" w:xAlign="center" w:y="1"/>
      <w:rPr>
        <w:rStyle w:val="PageNumber"/>
      </w:rPr>
    </w:pPr>
    <w:r>
      <w:rPr>
        <w:rStyle w:val="PageNumber"/>
      </w:rPr>
      <w:fldChar w:fldCharType="begin"/>
    </w:r>
    <w:r w:rsidR="007B4FCC">
      <w:rPr>
        <w:rStyle w:val="PageNumber"/>
      </w:rPr>
      <w:instrText xml:space="preserve">PAGE  </w:instrText>
    </w:r>
    <w:r>
      <w:rPr>
        <w:rStyle w:val="PageNumber"/>
      </w:rPr>
      <w:fldChar w:fldCharType="end"/>
    </w:r>
  </w:p>
  <w:p w:rsidR="007B4FCC" w:rsidRDefault="007B4FC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CC" w:rsidRDefault="00C05063" w:rsidP="0002241D">
    <w:pPr>
      <w:pStyle w:val="Footer"/>
      <w:framePr w:wrap="around" w:vAnchor="text" w:hAnchor="margin" w:xAlign="center" w:y="1"/>
      <w:rPr>
        <w:rStyle w:val="PageNumber"/>
      </w:rPr>
    </w:pPr>
    <w:r>
      <w:rPr>
        <w:rStyle w:val="PageNumber"/>
      </w:rPr>
      <w:fldChar w:fldCharType="begin"/>
    </w:r>
    <w:r w:rsidR="007B4FCC">
      <w:rPr>
        <w:rStyle w:val="PageNumber"/>
      </w:rPr>
      <w:instrText xml:space="preserve">PAGE  </w:instrText>
    </w:r>
    <w:r>
      <w:rPr>
        <w:rStyle w:val="PageNumber"/>
      </w:rPr>
      <w:fldChar w:fldCharType="separate"/>
    </w:r>
    <w:r w:rsidR="009D243A">
      <w:rPr>
        <w:rStyle w:val="PageNumber"/>
        <w:noProof/>
      </w:rPr>
      <w:t>1</w:t>
    </w:r>
    <w:r>
      <w:rPr>
        <w:rStyle w:val="PageNumber"/>
      </w:rPr>
      <w:fldChar w:fldCharType="end"/>
    </w:r>
  </w:p>
  <w:p w:rsidR="007B4FCC" w:rsidRDefault="007B4FC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CC" w:rsidRDefault="007B4FCC">
      <w:r>
        <w:separator/>
      </w:r>
    </w:p>
  </w:footnote>
  <w:footnote w:type="continuationSeparator" w:id="0">
    <w:p w:rsidR="007B4FCC" w:rsidRDefault="007B4F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957BD"/>
    <w:rsid w:val="00016A21"/>
    <w:rsid w:val="0002241D"/>
    <w:rsid w:val="00030D06"/>
    <w:rsid w:val="00032D95"/>
    <w:rsid w:val="000407AA"/>
    <w:rsid w:val="00045EE5"/>
    <w:rsid w:val="00046AC5"/>
    <w:rsid w:val="000470F3"/>
    <w:rsid w:val="00054C22"/>
    <w:rsid w:val="0008246C"/>
    <w:rsid w:val="0008670F"/>
    <w:rsid w:val="0009698E"/>
    <w:rsid w:val="000B51A2"/>
    <w:rsid w:val="000D06D4"/>
    <w:rsid w:val="000E1DAE"/>
    <w:rsid w:val="000F515F"/>
    <w:rsid w:val="00102D76"/>
    <w:rsid w:val="001106C0"/>
    <w:rsid w:val="0012005F"/>
    <w:rsid w:val="00122E58"/>
    <w:rsid w:val="00134B7D"/>
    <w:rsid w:val="00144A69"/>
    <w:rsid w:val="00147784"/>
    <w:rsid w:val="00167BC2"/>
    <w:rsid w:val="00174F76"/>
    <w:rsid w:val="00190BF0"/>
    <w:rsid w:val="00191600"/>
    <w:rsid w:val="001A190F"/>
    <w:rsid w:val="001B2720"/>
    <w:rsid w:val="001B38B8"/>
    <w:rsid w:val="001C3971"/>
    <w:rsid w:val="001C7265"/>
    <w:rsid w:val="001D3FDF"/>
    <w:rsid w:val="001E35C1"/>
    <w:rsid w:val="001E7BE3"/>
    <w:rsid w:val="001F40E1"/>
    <w:rsid w:val="001F6555"/>
    <w:rsid w:val="0022344F"/>
    <w:rsid w:val="002259BC"/>
    <w:rsid w:val="002549FF"/>
    <w:rsid w:val="00257021"/>
    <w:rsid w:val="00285D89"/>
    <w:rsid w:val="00290BF9"/>
    <w:rsid w:val="002A0B2F"/>
    <w:rsid w:val="002A0F7C"/>
    <w:rsid w:val="002A1D32"/>
    <w:rsid w:val="002A5EE9"/>
    <w:rsid w:val="002B3FA7"/>
    <w:rsid w:val="002B4AAD"/>
    <w:rsid w:val="002C34E5"/>
    <w:rsid w:val="002C408A"/>
    <w:rsid w:val="002D7B8D"/>
    <w:rsid w:val="002E09CF"/>
    <w:rsid w:val="002E621A"/>
    <w:rsid w:val="002F0751"/>
    <w:rsid w:val="00300881"/>
    <w:rsid w:val="00300B97"/>
    <w:rsid w:val="00302CD2"/>
    <w:rsid w:val="0031158E"/>
    <w:rsid w:val="003155E1"/>
    <w:rsid w:val="003209A5"/>
    <w:rsid w:val="00327091"/>
    <w:rsid w:val="003341AF"/>
    <w:rsid w:val="00335610"/>
    <w:rsid w:val="00366480"/>
    <w:rsid w:val="00374E41"/>
    <w:rsid w:val="00376A87"/>
    <w:rsid w:val="003A08C4"/>
    <w:rsid w:val="003A50F3"/>
    <w:rsid w:val="003A52CC"/>
    <w:rsid w:val="003E2983"/>
    <w:rsid w:val="003E4B81"/>
    <w:rsid w:val="003E5FE9"/>
    <w:rsid w:val="003F739A"/>
    <w:rsid w:val="00403EE0"/>
    <w:rsid w:val="00405803"/>
    <w:rsid w:val="00407EF2"/>
    <w:rsid w:val="00427924"/>
    <w:rsid w:val="00451C15"/>
    <w:rsid w:val="0046690D"/>
    <w:rsid w:val="0047254B"/>
    <w:rsid w:val="004773AD"/>
    <w:rsid w:val="0048485E"/>
    <w:rsid w:val="00492366"/>
    <w:rsid w:val="00497061"/>
    <w:rsid w:val="004A6831"/>
    <w:rsid w:val="004B392E"/>
    <w:rsid w:val="004C0A70"/>
    <w:rsid w:val="004C20BD"/>
    <w:rsid w:val="004C7294"/>
    <w:rsid w:val="004E403B"/>
    <w:rsid w:val="004E4527"/>
    <w:rsid w:val="004F120D"/>
    <w:rsid w:val="004F2CCB"/>
    <w:rsid w:val="005136F0"/>
    <w:rsid w:val="00522A3F"/>
    <w:rsid w:val="00524875"/>
    <w:rsid w:val="00533927"/>
    <w:rsid w:val="00533C10"/>
    <w:rsid w:val="00542BF1"/>
    <w:rsid w:val="00543BD5"/>
    <w:rsid w:val="00544E79"/>
    <w:rsid w:val="00550265"/>
    <w:rsid w:val="0055160E"/>
    <w:rsid w:val="00553AC5"/>
    <w:rsid w:val="005544E1"/>
    <w:rsid w:val="0056571A"/>
    <w:rsid w:val="005745B5"/>
    <w:rsid w:val="005815D9"/>
    <w:rsid w:val="00582902"/>
    <w:rsid w:val="00586A41"/>
    <w:rsid w:val="00592B7E"/>
    <w:rsid w:val="0059598D"/>
    <w:rsid w:val="005A4268"/>
    <w:rsid w:val="005A7B99"/>
    <w:rsid w:val="005B0657"/>
    <w:rsid w:val="005C5638"/>
    <w:rsid w:val="005C75E2"/>
    <w:rsid w:val="005D51F7"/>
    <w:rsid w:val="005E3A38"/>
    <w:rsid w:val="005E7083"/>
    <w:rsid w:val="005F0600"/>
    <w:rsid w:val="0060359B"/>
    <w:rsid w:val="006048C7"/>
    <w:rsid w:val="00612074"/>
    <w:rsid w:val="00612B8D"/>
    <w:rsid w:val="00617C89"/>
    <w:rsid w:val="00620ED4"/>
    <w:rsid w:val="00655436"/>
    <w:rsid w:val="006616B4"/>
    <w:rsid w:val="00667898"/>
    <w:rsid w:val="006758D0"/>
    <w:rsid w:val="00685881"/>
    <w:rsid w:val="00685D77"/>
    <w:rsid w:val="00690D14"/>
    <w:rsid w:val="00691F2C"/>
    <w:rsid w:val="006A0151"/>
    <w:rsid w:val="006A5514"/>
    <w:rsid w:val="006B3889"/>
    <w:rsid w:val="006B39E3"/>
    <w:rsid w:val="006B4E1D"/>
    <w:rsid w:val="006B537A"/>
    <w:rsid w:val="006C2465"/>
    <w:rsid w:val="006C2EA5"/>
    <w:rsid w:val="006C3810"/>
    <w:rsid w:val="006D569F"/>
    <w:rsid w:val="006F1B39"/>
    <w:rsid w:val="006F768C"/>
    <w:rsid w:val="006F792D"/>
    <w:rsid w:val="00702591"/>
    <w:rsid w:val="007038FE"/>
    <w:rsid w:val="007248D4"/>
    <w:rsid w:val="00743433"/>
    <w:rsid w:val="00751C95"/>
    <w:rsid w:val="00771786"/>
    <w:rsid w:val="007722F1"/>
    <w:rsid w:val="0078160E"/>
    <w:rsid w:val="007831CF"/>
    <w:rsid w:val="00784B74"/>
    <w:rsid w:val="00785334"/>
    <w:rsid w:val="00786EB8"/>
    <w:rsid w:val="00793447"/>
    <w:rsid w:val="007A11FB"/>
    <w:rsid w:val="007A198D"/>
    <w:rsid w:val="007A736B"/>
    <w:rsid w:val="007B1561"/>
    <w:rsid w:val="007B4FCC"/>
    <w:rsid w:val="007C5646"/>
    <w:rsid w:val="007C6A5B"/>
    <w:rsid w:val="007D13CC"/>
    <w:rsid w:val="007D21DA"/>
    <w:rsid w:val="007E50B5"/>
    <w:rsid w:val="007F2BFE"/>
    <w:rsid w:val="007F5F8D"/>
    <w:rsid w:val="008033AF"/>
    <w:rsid w:val="00804189"/>
    <w:rsid w:val="00832FF4"/>
    <w:rsid w:val="0084203C"/>
    <w:rsid w:val="00842736"/>
    <w:rsid w:val="00844585"/>
    <w:rsid w:val="0084537A"/>
    <w:rsid w:val="00851719"/>
    <w:rsid w:val="00853185"/>
    <w:rsid w:val="00856ACC"/>
    <w:rsid w:val="0086354B"/>
    <w:rsid w:val="00870E1F"/>
    <w:rsid w:val="00877FD7"/>
    <w:rsid w:val="00882E96"/>
    <w:rsid w:val="008937F1"/>
    <w:rsid w:val="008957BD"/>
    <w:rsid w:val="008B6F97"/>
    <w:rsid w:val="008D5EA0"/>
    <w:rsid w:val="008E7B17"/>
    <w:rsid w:val="008F0B7D"/>
    <w:rsid w:val="008F0C7F"/>
    <w:rsid w:val="008F1B47"/>
    <w:rsid w:val="00910181"/>
    <w:rsid w:val="00911A2C"/>
    <w:rsid w:val="0091649F"/>
    <w:rsid w:val="009231F6"/>
    <w:rsid w:val="0093198B"/>
    <w:rsid w:val="00936254"/>
    <w:rsid w:val="00944EDB"/>
    <w:rsid w:val="00961680"/>
    <w:rsid w:val="00966129"/>
    <w:rsid w:val="00971BAB"/>
    <w:rsid w:val="009769FE"/>
    <w:rsid w:val="009B0C9F"/>
    <w:rsid w:val="009B4BC4"/>
    <w:rsid w:val="009C06FA"/>
    <w:rsid w:val="009D243A"/>
    <w:rsid w:val="009F3A24"/>
    <w:rsid w:val="009F59E5"/>
    <w:rsid w:val="00A03524"/>
    <w:rsid w:val="00A03669"/>
    <w:rsid w:val="00A1392F"/>
    <w:rsid w:val="00A25A4D"/>
    <w:rsid w:val="00A42B4F"/>
    <w:rsid w:val="00A455C8"/>
    <w:rsid w:val="00A51ECF"/>
    <w:rsid w:val="00A51F8C"/>
    <w:rsid w:val="00A55E0F"/>
    <w:rsid w:val="00A70561"/>
    <w:rsid w:val="00A71515"/>
    <w:rsid w:val="00A90980"/>
    <w:rsid w:val="00AB0578"/>
    <w:rsid w:val="00AB16C7"/>
    <w:rsid w:val="00AB523E"/>
    <w:rsid w:val="00AB5C83"/>
    <w:rsid w:val="00AC1198"/>
    <w:rsid w:val="00AC23DA"/>
    <w:rsid w:val="00AE6DCB"/>
    <w:rsid w:val="00AE7D5E"/>
    <w:rsid w:val="00B04F32"/>
    <w:rsid w:val="00B06CFD"/>
    <w:rsid w:val="00B240D6"/>
    <w:rsid w:val="00B2528A"/>
    <w:rsid w:val="00B2745F"/>
    <w:rsid w:val="00B3235E"/>
    <w:rsid w:val="00B3263B"/>
    <w:rsid w:val="00B434D6"/>
    <w:rsid w:val="00B5226E"/>
    <w:rsid w:val="00B57E27"/>
    <w:rsid w:val="00B62226"/>
    <w:rsid w:val="00B63AB9"/>
    <w:rsid w:val="00B64370"/>
    <w:rsid w:val="00B66F65"/>
    <w:rsid w:val="00B87EEF"/>
    <w:rsid w:val="00B91D09"/>
    <w:rsid w:val="00B928B4"/>
    <w:rsid w:val="00B95FCB"/>
    <w:rsid w:val="00BA2884"/>
    <w:rsid w:val="00BA70EC"/>
    <w:rsid w:val="00BC737B"/>
    <w:rsid w:val="00BD06E9"/>
    <w:rsid w:val="00BD1AD2"/>
    <w:rsid w:val="00BD1B52"/>
    <w:rsid w:val="00BD510B"/>
    <w:rsid w:val="00BE2AB0"/>
    <w:rsid w:val="00BE3E3C"/>
    <w:rsid w:val="00BE5CE8"/>
    <w:rsid w:val="00BE747E"/>
    <w:rsid w:val="00C05063"/>
    <w:rsid w:val="00C07E7A"/>
    <w:rsid w:val="00C07F9D"/>
    <w:rsid w:val="00C11E7E"/>
    <w:rsid w:val="00C21A80"/>
    <w:rsid w:val="00C2566F"/>
    <w:rsid w:val="00C341E8"/>
    <w:rsid w:val="00C40C8F"/>
    <w:rsid w:val="00C40D3B"/>
    <w:rsid w:val="00C40E0D"/>
    <w:rsid w:val="00C54515"/>
    <w:rsid w:val="00C55F9D"/>
    <w:rsid w:val="00C77189"/>
    <w:rsid w:val="00C970C7"/>
    <w:rsid w:val="00CA24DA"/>
    <w:rsid w:val="00CB3FA6"/>
    <w:rsid w:val="00CB53BD"/>
    <w:rsid w:val="00CB6592"/>
    <w:rsid w:val="00CC1789"/>
    <w:rsid w:val="00CC1BBA"/>
    <w:rsid w:val="00CC256B"/>
    <w:rsid w:val="00CD2CDA"/>
    <w:rsid w:val="00CD6B73"/>
    <w:rsid w:val="00CE1BAB"/>
    <w:rsid w:val="00CE62B8"/>
    <w:rsid w:val="00CE715C"/>
    <w:rsid w:val="00CF31CF"/>
    <w:rsid w:val="00CF39A7"/>
    <w:rsid w:val="00D23851"/>
    <w:rsid w:val="00D54FB7"/>
    <w:rsid w:val="00D568DE"/>
    <w:rsid w:val="00D737DC"/>
    <w:rsid w:val="00D75483"/>
    <w:rsid w:val="00D755B4"/>
    <w:rsid w:val="00D8000C"/>
    <w:rsid w:val="00D8048B"/>
    <w:rsid w:val="00D826B4"/>
    <w:rsid w:val="00DA39B2"/>
    <w:rsid w:val="00DD524A"/>
    <w:rsid w:val="00DE02BE"/>
    <w:rsid w:val="00DE3A00"/>
    <w:rsid w:val="00DF5474"/>
    <w:rsid w:val="00E10FED"/>
    <w:rsid w:val="00E23F06"/>
    <w:rsid w:val="00E25DD2"/>
    <w:rsid w:val="00E2722E"/>
    <w:rsid w:val="00E27EF9"/>
    <w:rsid w:val="00E37DDF"/>
    <w:rsid w:val="00E46BF7"/>
    <w:rsid w:val="00E6060F"/>
    <w:rsid w:val="00E707ED"/>
    <w:rsid w:val="00E721B5"/>
    <w:rsid w:val="00E7491D"/>
    <w:rsid w:val="00E76BB6"/>
    <w:rsid w:val="00E76F10"/>
    <w:rsid w:val="00E8096A"/>
    <w:rsid w:val="00E842CD"/>
    <w:rsid w:val="00E85EB3"/>
    <w:rsid w:val="00E90241"/>
    <w:rsid w:val="00E96F7B"/>
    <w:rsid w:val="00EB1951"/>
    <w:rsid w:val="00EB1D4E"/>
    <w:rsid w:val="00EC1A2F"/>
    <w:rsid w:val="00EC5B87"/>
    <w:rsid w:val="00EC7309"/>
    <w:rsid w:val="00ED501B"/>
    <w:rsid w:val="00EF0D66"/>
    <w:rsid w:val="00EF1E4D"/>
    <w:rsid w:val="00EF6498"/>
    <w:rsid w:val="00F10927"/>
    <w:rsid w:val="00F11042"/>
    <w:rsid w:val="00F22FFF"/>
    <w:rsid w:val="00F303F0"/>
    <w:rsid w:val="00F3433A"/>
    <w:rsid w:val="00F345F1"/>
    <w:rsid w:val="00F40DBB"/>
    <w:rsid w:val="00F420E2"/>
    <w:rsid w:val="00F46D42"/>
    <w:rsid w:val="00F63F2B"/>
    <w:rsid w:val="00F640D8"/>
    <w:rsid w:val="00F6456F"/>
    <w:rsid w:val="00F71BC1"/>
    <w:rsid w:val="00F7303A"/>
    <w:rsid w:val="00F7385D"/>
    <w:rsid w:val="00F76670"/>
    <w:rsid w:val="00F77639"/>
    <w:rsid w:val="00F83A68"/>
    <w:rsid w:val="00F86786"/>
    <w:rsid w:val="00F868B5"/>
    <w:rsid w:val="00F8744F"/>
    <w:rsid w:val="00FA1B95"/>
    <w:rsid w:val="00FA5E9B"/>
    <w:rsid w:val="00FB654E"/>
    <w:rsid w:val="00FB71E3"/>
    <w:rsid w:val="00FC149F"/>
    <w:rsid w:val="00FC58C0"/>
    <w:rsid w:val="00FC74B6"/>
    <w:rsid w:val="00FC7B77"/>
    <w:rsid w:val="00FD2F84"/>
    <w:rsid w:val="00FD4FF4"/>
    <w:rsid w:val="00FD704B"/>
    <w:rsid w:val="00FD7A8B"/>
    <w:rsid w:val="00FD7D07"/>
    <w:rsid w:val="00FE01BF"/>
    <w:rsid w:val="00FE5198"/>
    <w:rsid w:val="00FF1859"/>
    <w:rsid w:val="00FF68BB"/>
    <w:rsid w:val="00FF691D"/>
  </w:rsids>
  <m:mathPr>
    <m:mathFont m:val="ArialMT"/>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E25DD2"/>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rsid w:val="009D243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sz w:val="24"/>
      <w:szCs w:val="24"/>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s>
</file>

<file path=word/webSettings.xml><?xml version="1.0" encoding="utf-8"?>
<w:webSettings xmlns:r="http://schemas.openxmlformats.org/officeDocument/2006/relationships" xmlns:w="http://schemas.openxmlformats.org/wordprocessingml/2006/main">
  <w:divs>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blearn.usask.ca" TargetMode="External"/><Relationship Id="rId9" Type="http://schemas.openxmlformats.org/officeDocument/2006/relationships/hyperlink" Target="http://www.students.usask.ca/a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2702</Words>
  <Characters>15407</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18920</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Art Davis</cp:lastModifiedBy>
  <cp:revision>14</cp:revision>
  <cp:lastPrinted>2018-08-29T21:02:00Z</cp:lastPrinted>
  <dcterms:created xsi:type="dcterms:W3CDTF">2018-08-21T23:25:00Z</dcterms:created>
  <dcterms:modified xsi:type="dcterms:W3CDTF">2018-08-31T20:17:00Z</dcterms:modified>
</cp:coreProperties>
</file>